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927A" w14:textId="7DE2A34B" w:rsidR="00364F90" w:rsidRDefault="00AC4FFE" w:rsidP="003D26C3">
      <w:pPr>
        <w:jc w:val="center"/>
        <w:rPr>
          <w:rFonts w:ascii="Petco Circular CAP" w:hAnsi="Petco Circular CAP" w:cs="Petco Circular CAP"/>
          <w:b/>
          <w:bCs/>
        </w:rPr>
      </w:pPr>
      <w:r>
        <w:rPr>
          <w:noProof/>
        </w:rPr>
        <w:drawing>
          <wp:anchor distT="0" distB="0" distL="114300" distR="114300" simplePos="0" relativeHeight="251659264" behindDoc="0" locked="0" layoutInCell="1" allowOverlap="1" wp14:anchorId="313A6BB9" wp14:editId="0E969C76">
            <wp:simplePos x="0" y="0"/>
            <wp:positionH relativeFrom="margin">
              <wp:posOffset>-276225</wp:posOffset>
            </wp:positionH>
            <wp:positionV relativeFrom="paragraph">
              <wp:posOffset>28575</wp:posOffset>
            </wp:positionV>
            <wp:extent cx="1581150" cy="977265"/>
            <wp:effectExtent l="0" t="0" r="0" b="0"/>
            <wp:wrapSquare wrapText="bothSides"/>
            <wp:docPr id="11" name="Picture 1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CB569" w14:textId="11B38C9F" w:rsidR="00364F90" w:rsidRDefault="00AC4FFE" w:rsidP="5CFE7E3E">
      <w:pPr>
        <w:ind w:left="6480"/>
        <w:jc w:val="center"/>
        <w:rPr>
          <w:rStyle w:val="eop"/>
          <w:color w:val="000000" w:themeColor="text1"/>
        </w:rPr>
      </w:pPr>
      <w:r>
        <w:rPr>
          <w:noProof/>
        </w:rPr>
        <w:drawing>
          <wp:anchor distT="0" distB="0" distL="114300" distR="114300" simplePos="0" relativeHeight="251660288" behindDoc="0" locked="0" layoutInCell="1" allowOverlap="1" wp14:anchorId="29D8D31C" wp14:editId="29149041">
            <wp:simplePos x="0" y="0"/>
            <wp:positionH relativeFrom="column">
              <wp:posOffset>4629150</wp:posOffset>
            </wp:positionH>
            <wp:positionV relativeFrom="paragraph">
              <wp:posOffset>13970</wp:posOffset>
            </wp:positionV>
            <wp:extent cx="1845945" cy="628650"/>
            <wp:effectExtent l="0" t="0" r="190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45945" cy="628650"/>
                    </a:xfrm>
                    <a:prstGeom prst="rect">
                      <a:avLst/>
                    </a:prstGeom>
                    <a:noFill/>
                  </pic:spPr>
                </pic:pic>
              </a:graphicData>
            </a:graphic>
            <wp14:sizeRelH relativeFrom="page">
              <wp14:pctWidth>0</wp14:pctWidth>
            </wp14:sizeRelH>
            <wp14:sizeRelV relativeFrom="page">
              <wp14:pctHeight>0</wp14:pctHeight>
            </wp14:sizeRelV>
          </wp:anchor>
        </w:drawing>
      </w:r>
    </w:p>
    <w:p w14:paraId="06FD740E" w14:textId="77777777" w:rsidR="00AC4FFE" w:rsidRDefault="00AC4FFE" w:rsidP="003D20E2">
      <w:pPr>
        <w:rPr>
          <w:rFonts w:ascii="Petco Circular CAP" w:eastAsia="Petco Circular CAP" w:hAnsi="Petco Circular CAP" w:cs="Petco Circular CAP"/>
          <w:b/>
          <w:bCs/>
          <w:color w:val="0E101A"/>
        </w:rPr>
      </w:pPr>
    </w:p>
    <w:p w14:paraId="6B6B7818" w14:textId="77777777" w:rsidR="00AC4FFE" w:rsidRDefault="00AC4FFE" w:rsidP="003D20E2">
      <w:pPr>
        <w:rPr>
          <w:rFonts w:ascii="Petco Circular CAP" w:eastAsia="Petco Circular CAP" w:hAnsi="Petco Circular CAP" w:cs="Petco Circular CAP"/>
          <w:b/>
          <w:bCs/>
          <w:color w:val="0E101A"/>
        </w:rPr>
      </w:pPr>
    </w:p>
    <w:p w14:paraId="19156A4F" w14:textId="77777777" w:rsidR="00AC4FFE" w:rsidRDefault="00AC4FFE" w:rsidP="003D20E2">
      <w:pPr>
        <w:rPr>
          <w:rFonts w:ascii="Petco Circular CAP" w:eastAsia="Petco Circular CAP" w:hAnsi="Petco Circular CAP" w:cs="Petco Circular CAP"/>
          <w:b/>
          <w:bCs/>
          <w:color w:val="0E101A"/>
        </w:rPr>
      </w:pPr>
    </w:p>
    <w:p w14:paraId="46180426" w14:textId="77777777" w:rsidR="00AC4FFE" w:rsidRDefault="00AC4FFE" w:rsidP="003D20E2">
      <w:pPr>
        <w:rPr>
          <w:rFonts w:ascii="Petco Circular CAP" w:eastAsia="Petco Circular CAP" w:hAnsi="Petco Circular CAP" w:cs="Petco Circular CAP"/>
          <w:b/>
          <w:bCs/>
          <w:color w:val="0E101A"/>
        </w:rPr>
      </w:pPr>
    </w:p>
    <w:p w14:paraId="6DE3F337" w14:textId="71A87803" w:rsidR="00AC4FFE" w:rsidRPr="00E47B59" w:rsidRDefault="008175B5" w:rsidP="00AC4FFE">
      <w:pPr>
        <w:rPr>
          <w:rFonts w:ascii="Petco Circular CAP" w:eastAsia="Petco Circular CAP" w:hAnsi="Petco Circular CAP" w:cs="Petco Circular CAP"/>
          <w:color w:val="0E101A"/>
        </w:rPr>
      </w:pPr>
      <w:r>
        <w:rPr>
          <w:rFonts w:ascii="Petco Circular CAP" w:eastAsia="Petco Circular CAP" w:hAnsi="Petco Circular CAP" w:cs="Petco Circular CAP"/>
          <w:color w:val="0E101A"/>
        </w:rPr>
        <w:t xml:space="preserve">Media </w:t>
      </w:r>
      <w:r w:rsidR="00AC4FFE" w:rsidRPr="00E47B59">
        <w:rPr>
          <w:rFonts w:ascii="Petco Circular CAP" w:eastAsia="Petco Circular CAP" w:hAnsi="Petco Circular CAP" w:cs="Petco Circular CAP"/>
          <w:color w:val="0E101A"/>
        </w:rPr>
        <w:t xml:space="preserve">Contact: </w:t>
      </w:r>
    </w:p>
    <w:p w14:paraId="5CF669AF" w14:textId="77777777" w:rsidR="00AC4FFE" w:rsidRPr="00E47B59" w:rsidRDefault="00AC4FFE" w:rsidP="00AC4FFE">
      <w:pPr>
        <w:rPr>
          <w:rFonts w:ascii="Petco Circular CAP" w:eastAsia="Petco Circular CAP" w:hAnsi="Petco Circular CAP" w:cs="Petco Circular CAP"/>
          <w:color w:val="0E101A"/>
        </w:rPr>
      </w:pPr>
      <w:r w:rsidRPr="00E47B59">
        <w:rPr>
          <w:rFonts w:ascii="Petco Circular CAP" w:eastAsia="Petco Circular CAP" w:hAnsi="Petco Circular CAP" w:cs="Petco Circular CAP"/>
          <w:color w:val="0E101A"/>
        </w:rPr>
        <w:t>Randa Richter</w:t>
      </w:r>
    </w:p>
    <w:p w14:paraId="74413D35" w14:textId="77777777" w:rsidR="00AC4FFE" w:rsidRPr="00E47B59" w:rsidRDefault="00AC4FFE" w:rsidP="00AC4FFE">
      <w:pPr>
        <w:rPr>
          <w:rFonts w:ascii="Petco Circular CAP" w:eastAsia="Petco Circular CAP" w:hAnsi="Petco Circular CAP" w:cs="Petco Circular CAP"/>
          <w:color w:val="0E101A"/>
        </w:rPr>
      </w:pPr>
      <w:r w:rsidRPr="00E47B59">
        <w:rPr>
          <w:rFonts w:ascii="Petco Circular CAP" w:eastAsia="Petco Circular CAP" w:hAnsi="Petco Circular CAP" w:cs="Petco Circular CAP"/>
          <w:color w:val="0E101A"/>
        </w:rPr>
        <w:t>Humane Programs &amp; Public Media Director</w:t>
      </w:r>
    </w:p>
    <w:p w14:paraId="05D603E8" w14:textId="77777777" w:rsidR="00AC4FFE" w:rsidRPr="00E47B59" w:rsidRDefault="00AC4FFE" w:rsidP="00AC4FFE">
      <w:pPr>
        <w:rPr>
          <w:rFonts w:ascii="Petco Circular CAP" w:eastAsia="Petco Circular CAP" w:hAnsi="Petco Circular CAP" w:cs="Petco Circular CAP"/>
          <w:color w:val="0E101A"/>
        </w:rPr>
      </w:pPr>
      <w:r w:rsidRPr="00E47B59">
        <w:rPr>
          <w:rFonts w:ascii="Petco Circular CAP" w:eastAsia="Petco Circular CAP" w:hAnsi="Petco Circular CAP" w:cs="Petco Circular CAP"/>
          <w:color w:val="0E101A"/>
        </w:rPr>
        <w:t>O: (863) 577-4608</w:t>
      </w:r>
    </w:p>
    <w:p w14:paraId="750E9D0F" w14:textId="4A6CF53E" w:rsidR="00364F90" w:rsidRDefault="000B12CA" w:rsidP="00E47B59">
      <w:pPr>
        <w:rPr>
          <w:rFonts w:ascii="Petco Circular CAP" w:hAnsi="Petco Circular CAP" w:cs="Petco Circular CAP"/>
          <w:b/>
          <w:bCs/>
        </w:rPr>
      </w:pPr>
      <w:hyperlink r:id="rId10" w:history="1">
        <w:r w:rsidR="008175B5" w:rsidRPr="00FE7CA9">
          <w:rPr>
            <w:rStyle w:val="Hyperlink"/>
            <w:rFonts w:ascii="Petco Circular CAP" w:eastAsia="Petco Circular CAP" w:hAnsi="Petco Circular CAP" w:cs="Petco Circular CAP"/>
          </w:rPr>
          <w:t>rrichter@spcaflorida.org</w:t>
        </w:r>
      </w:hyperlink>
      <w:r w:rsidR="008175B5">
        <w:rPr>
          <w:rFonts w:ascii="Petco Circular CAP" w:eastAsia="Petco Circular CAP" w:hAnsi="Petco Circular CAP" w:cs="Petco Circular CAP"/>
          <w:color w:val="0E101A"/>
        </w:rPr>
        <w:br/>
      </w:r>
      <w:r w:rsidR="008175B5">
        <w:rPr>
          <w:rFonts w:ascii="Petco Circular CAP" w:eastAsia="Petco Circular CAP" w:hAnsi="Petco Circular CAP" w:cs="Petco Circular CAP"/>
          <w:color w:val="0E101A"/>
        </w:rPr>
        <w:br/>
      </w:r>
      <w:r w:rsidR="008175B5" w:rsidRPr="6CB603CD">
        <w:rPr>
          <w:rFonts w:ascii="Petco Circular CAP" w:eastAsia="Petco Circular CAP" w:hAnsi="Petco Circular CAP" w:cs="Petco Circular CAP"/>
          <w:color w:val="0E101A"/>
        </w:rPr>
        <w:t>Petco Love</w:t>
      </w:r>
      <w:r w:rsidR="008175B5" w:rsidRPr="6CB603CD">
        <w:rPr>
          <w:rFonts w:ascii="Arial" w:eastAsia="Arial" w:hAnsi="Arial" w:cs="Arial"/>
          <w:color w:val="0E101A"/>
        </w:rPr>
        <w:t> </w:t>
      </w:r>
      <w:r w:rsidR="008175B5" w:rsidRPr="6CB603CD">
        <w:rPr>
          <w:rFonts w:ascii="Petco Circular CAP" w:eastAsia="Petco Circular CAP" w:hAnsi="Petco Circular CAP" w:cs="Petco Circular CAP"/>
          <w:color w:val="0E101A"/>
        </w:rPr>
        <w:t xml:space="preserve"> </w:t>
      </w:r>
      <w:r w:rsidR="008175B5">
        <w:br/>
      </w:r>
      <w:hyperlink r:id="rId11">
        <w:r w:rsidR="008175B5" w:rsidRPr="6CB603CD">
          <w:rPr>
            <w:rStyle w:val="Hyperlink"/>
            <w:rFonts w:ascii="Petco Circular CAP" w:eastAsia="Petco Circular CAP" w:hAnsi="Petco Circular CAP" w:cs="Petco Circular CAP"/>
          </w:rPr>
          <w:t>media@petcolove.org</w:t>
        </w:r>
      </w:hyperlink>
    </w:p>
    <w:p w14:paraId="3C6ABB9E" w14:textId="2DFDF6D7" w:rsidR="00364F90" w:rsidRDefault="00364F90" w:rsidP="5CFE7E3E">
      <w:pPr>
        <w:jc w:val="center"/>
        <w:rPr>
          <w:b/>
          <w:bCs/>
        </w:rPr>
      </w:pPr>
    </w:p>
    <w:p w14:paraId="7D0807FD" w14:textId="77777777" w:rsidR="004870C4" w:rsidRDefault="004870C4" w:rsidP="00BE482D">
      <w:pPr>
        <w:rPr>
          <w:rFonts w:ascii="Petco Circular CAP" w:hAnsi="Petco Circular CAP" w:cs="Petco Circular CAP"/>
          <w:b/>
          <w:bCs/>
        </w:rPr>
      </w:pPr>
    </w:p>
    <w:p w14:paraId="65E62F0D" w14:textId="003EBB57" w:rsidR="00AC4FFE" w:rsidRDefault="003D26C3" w:rsidP="003C526A">
      <w:pPr>
        <w:jc w:val="center"/>
        <w:rPr>
          <w:rFonts w:ascii="Petco Circular CAP" w:hAnsi="Petco Circular CAP" w:cs="Petco Circular CAP"/>
          <w:b/>
          <w:bCs/>
        </w:rPr>
      </w:pPr>
      <w:r w:rsidRPr="003A4AA6">
        <w:rPr>
          <w:rFonts w:ascii="Petco Circular CAP" w:hAnsi="Petco Circular CAP" w:cs="Petco Circular CAP"/>
          <w:b/>
          <w:bCs/>
        </w:rPr>
        <w:t xml:space="preserve">PETCO LOVE AND </w:t>
      </w:r>
      <w:r w:rsidR="00AC4FFE" w:rsidRPr="00E47B59">
        <w:rPr>
          <w:rFonts w:ascii="Petco Circular CAP" w:hAnsi="Petco Circular CAP" w:cs="Petco Circular CAP"/>
          <w:b/>
          <w:bCs/>
        </w:rPr>
        <w:t>SPCA F</w:t>
      </w:r>
      <w:r w:rsidR="00AC4FFE">
        <w:rPr>
          <w:rFonts w:ascii="Petco Circular CAP" w:hAnsi="Petco Circular CAP" w:cs="Petco Circular CAP"/>
          <w:b/>
          <w:bCs/>
        </w:rPr>
        <w:t>LORIDA</w:t>
      </w:r>
      <w:r w:rsidR="00AC4FFE" w:rsidRPr="00E47B59">
        <w:rPr>
          <w:rFonts w:ascii="Petco Circular CAP" w:hAnsi="Petco Circular CAP" w:cs="Petco Circular CAP"/>
          <w:b/>
          <w:bCs/>
        </w:rPr>
        <w:t xml:space="preserve"> </w:t>
      </w:r>
      <w:r w:rsidRPr="00AC4FFE">
        <w:rPr>
          <w:rFonts w:ascii="Petco Circular CAP" w:hAnsi="Petco Circular CAP" w:cs="Petco Circular CAP"/>
          <w:b/>
          <w:bCs/>
        </w:rPr>
        <w:t>E</w:t>
      </w:r>
      <w:r w:rsidR="004870C4" w:rsidRPr="00AC4FFE">
        <w:rPr>
          <w:rFonts w:ascii="Petco Circular CAP" w:hAnsi="Petco Circular CAP" w:cs="Petco Circular CAP"/>
          <w:b/>
          <w:bCs/>
        </w:rPr>
        <w:t>N</w:t>
      </w:r>
      <w:r w:rsidRPr="00AC4FFE">
        <w:rPr>
          <w:rFonts w:ascii="Petco Circular CAP" w:hAnsi="Petco Circular CAP" w:cs="Petco Circular CAP"/>
          <w:b/>
          <w:bCs/>
        </w:rPr>
        <w:t>COURAGE</w:t>
      </w:r>
      <w:r w:rsidRPr="003A4AA6">
        <w:rPr>
          <w:rFonts w:ascii="Petco Circular CAP" w:hAnsi="Petco Circular CAP" w:cs="Petco Circular CAP"/>
          <w:b/>
          <w:bCs/>
        </w:rPr>
        <w:t xml:space="preserve"> PET FOSTERING </w:t>
      </w:r>
      <w:r w:rsidR="00B91A33">
        <w:br/>
      </w:r>
      <w:r w:rsidRPr="003A4AA6">
        <w:rPr>
          <w:rFonts w:ascii="Petco Circular CAP" w:hAnsi="Petco Circular CAP" w:cs="Petco Circular CAP"/>
          <w:b/>
          <w:bCs/>
        </w:rPr>
        <w:t xml:space="preserve">WITH </w:t>
      </w:r>
      <w:r w:rsidR="00CE7016">
        <w:rPr>
          <w:rFonts w:ascii="Petco Circular CAP" w:hAnsi="Petco Circular CAP" w:cs="Petco Circular CAP"/>
          <w:b/>
          <w:bCs/>
        </w:rPr>
        <w:t>A</w:t>
      </w:r>
      <w:r w:rsidRPr="003A4AA6">
        <w:rPr>
          <w:rFonts w:ascii="Petco Circular CAP" w:hAnsi="Petco Circular CAP" w:cs="Petco Circular CAP"/>
          <w:b/>
          <w:bCs/>
        </w:rPr>
        <w:t xml:space="preserve"> FOCUS ON FUN</w:t>
      </w:r>
    </w:p>
    <w:p w14:paraId="6F80DE29" w14:textId="7C871965" w:rsidR="003C526A" w:rsidRPr="003C526A" w:rsidRDefault="003C526A" w:rsidP="003C526A">
      <w:pPr>
        <w:jc w:val="center"/>
        <w:rPr>
          <w:rFonts w:ascii="Petco Circular CAP" w:hAnsi="Petco Circular CAP" w:cs="Petco Circular CAP"/>
          <w:i/>
          <w:iCs/>
          <w:color w:val="000000"/>
        </w:rPr>
      </w:pPr>
      <w:r>
        <w:br/>
      </w:r>
      <w:r w:rsidR="00043689">
        <w:rPr>
          <w:rFonts w:ascii="Petco Circular CAP" w:hAnsi="Petco Circular CAP" w:cs="Petco Circular CAP"/>
          <w:i/>
          <w:color w:val="000000" w:themeColor="text1"/>
        </w:rPr>
        <w:t>N</w:t>
      </w:r>
      <w:r w:rsidRPr="26DEF24A">
        <w:rPr>
          <w:rFonts w:ascii="Petco Circular CAP" w:hAnsi="Petco Circular CAP" w:cs="Petco Circular CAP"/>
          <w:i/>
          <w:color w:val="000000" w:themeColor="text1"/>
        </w:rPr>
        <w:t>onprofi</w:t>
      </w:r>
      <w:r w:rsidR="00617733" w:rsidRPr="26DEF24A">
        <w:rPr>
          <w:rFonts w:ascii="Petco Circular CAP" w:hAnsi="Petco Circular CAP" w:cs="Petco Circular CAP"/>
          <w:i/>
          <w:color w:val="000000" w:themeColor="text1"/>
        </w:rPr>
        <w:t>t organizations</w:t>
      </w:r>
      <w:r w:rsidRPr="26DEF24A">
        <w:rPr>
          <w:rFonts w:ascii="Petco Circular CAP" w:hAnsi="Petco Circular CAP" w:cs="Petco Circular CAP"/>
          <w:i/>
          <w:color w:val="000000" w:themeColor="text1"/>
        </w:rPr>
        <w:t xml:space="preserve"> </w:t>
      </w:r>
      <w:r w:rsidR="00043689">
        <w:rPr>
          <w:rFonts w:ascii="Petco Circular CAP" w:hAnsi="Petco Circular CAP" w:cs="Petco Circular CAP"/>
          <w:i/>
          <w:color w:val="000000" w:themeColor="text1"/>
        </w:rPr>
        <w:t xml:space="preserve">partner for National Foster a Pet Month to </w:t>
      </w:r>
      <w:r w:rsidRPr="26DEF24A">
        <w:rPr>
          <w:rFonts w:ascii="Petco Circular CAP" w:hAnsi="Petco Circular CAP" w:cs="Petco Circular CAP"/>
          <w:i/>
          <w:color w:val="000000" w:themeColor="text1"/>
        </w:rPr>
        <w:t xml:space="preserve">encourage more pet parents </w:t>
      </w:r>
      <w:r w:rsidRPr="26DEF24A">
        <w:rPr>
          <w:rFonts w:ascii="Petco Circular CAP" w:hAnsi="Petco Circular CAP" w:cs="Petco Circular CAP"/>
          <w:i/>
          <w:iCs/>
          <w:color w:val="000000" w:themeColor="text1"/>
        </w:rPr>
        <w:t>to</w:t>
      </w:r>
      <w:r w:rsidRPr="26DEF24A">
        <w:rPr>
          <w:rFonts w:ascii="Petco Circular CAP" w:hAnsi="Petco Circular CAP" w:cs="Petco Circular CAP"/>
          <w:i/>
          <w:color w:val="000000" w:themeColor="text1"/>
        </w:rPr>
        <w:t xml:space="preserve"> lend a (temporary) hand or home to pets in need</w:t>
      </w:r>
      <w:r w:rsidR="00043689">
        <w:rPr>
          <w:rFonts w:ascii="Petco Circular CAP" w:hAnsi="Petco Circular CAP" w:cs="Petco Circular CAP"/>
          <w:i/>
          <w:color w:val="000000" w:themeColor="text1"/>
        </w:rPr>
        <w:t xml:space="preserve"> during busy summer season</w:t>
      </w:r>
    </w:p>
    <w:p w14:paraId="482A9E22" w14:textId="3DD7C03C" w:rsidR="003D26C3" w:rsidRPr="003A4AA6" w:rsidRDefault="003D26C3" w:rsidP="003D26C3">
      <w:pPr>
        <w:jc w:val="center"/>
        <w:rPr>
          <w:rFonts w:ascii="Petco Circular CAP" w:hAnsi="Petco Circular CAP" w:cs="Petco Circular CAP"/>
          <w:b/>
          <w:bCs/>
          <w:i/>
          <w:iCs/>
        </w:rPr>
      </w:pPr>
    </w:p>
    <w:p w14:paraId="77912ECC" w14:textId="17BD39B4" w:rsidR="003D26C3" w:rsidRPr="003A4AA6" w:rsidRDefault="003D26C3" w:rsidP="003D26C3">
      <w:pPr>
        <w:jc w:val="center"/>
        <w:rPr>
          <w:rFonts w:ascii="Petco Circular CAP" w:hAnsi="Petco Circular CAP" w:cs="Petco Circular CAP"/>
          <w:i/>
          <w:iCs/>
        </w:rPr>
      </w:pPr>
    </w:p>
    <w:p w14:paraId="078661B9" w14:textId="3EEA2A92" w:rsidR="003D26C3" w:rsidRPr="00617733" w:rsidRDefault="00AC4FFE" w:rsidP="003D26C3">
      <w:pPr>
        <w:rPr>
          <w:rFonts w:ascii="Petco Circular CAP" w:hAnsi="Petco Circular CAP" w:cs="Petco Circular CAP"/>
        </w:rPr>
      </w:pPr>
      <w:r>
        <w:rPr>
          <w:rFonts w:ascii="Petco Circular CAP" w:hAnsi="Petco Circular CAP" w:cs="Petco Circular CAP"/>
          <w:b/>
          <w:bCs/>
          <w:color w:val="000000" w:themeColor="text1"/>
        </w:rPr>
        <w:t>Lakeland</w:t>
      </w:r>
      <w:r w:rsidR="00640649">
        <w:rPr>
          <w:rFonts w:ascii="Petco Circular CAP" w:hAnsi="Petco Circular CAP" w:cs="Petco Circular CAP"/>
          <w:b/>
          <w:bCs/>
          <w:color w:val="000000" w:themeColor="text1"/>
        </w:rPr>
        <w:t>,</w:t>
      </w:r>
      <w:r>
        <w:rPr>
          <w:rFonts w:ascii="Petco Circular CAP" w:hAnsi="Petco Circular CAP" w:cs="Petco Circular CAP"/>
          <w:b/>
          <w:bCs/>
          <w:color w:val="000000" w:themeColor="text1"/>
        </w:rPr>
        <w:t xml:space="preserve"> FL </w:t>
      </w:r>
      <w:r w:rsidR="00640649">
        <w:rPr>
          <w:rFonts w:ascii="Petco Circular CAP" w:hAnsi="Petco Circular CAP" w:cs="Petco Circular CAP"/>
          <w:b/>
          <w:bCs/>
          <w:color w:val="000000" w:themeColor="text1"/>
        </w:rPr>
        <w:t>(</w:t>
      </w:r>
      <w:r>
        <w:rPr>
          <w:rFonts w:ascii="Petco Circular CAP" w:hAnsi="Petco Circular CAP" w:cs="Petco Circular CAP"/>
          <w:b/>
          <w:bCs/>
          <w:color w:val="000000" w:themeColor="text1"/>
        </w:rPr>
        <w:t>June 1</w:t>
      </w:r>
      <w:ins w:id="0" w:author="Randa Richter" w:date="2022-06-16T10:10:00Z">
        <w:r w:rsidR="007570FF">
          <w:rPr>
            <w:rFonts w:ascii="Petco Circular CAP" w:hAnsi="Petco Circular CAP" w:cs="Petco Circular CAP"/>
            <w:b/>
            <w:bCs/>
            <w:color w:val="000000" w:themeColor="text1"/>
          </w:rPr>
          <w:t>6</w:t>
        </w:r>
      </w:ins>
      <w:del w:id="1" w:author="Randa Richter" w:date="2022-06-16T10:10:00Z">
        <w:r w:rsidR="00863646" w:rsidDel="007570FF">
          <w:rPr>
            <w:rFonts w:ascii="Petco Circular CAP" w:hAnsi="Petco Circular CAP" w:cs="Petco Circular CAP"/>
            <w:b/>
            <w:bCs/>
            <w:color w:val="000000" w:themeColor="text1"/>
          </w:rPr>
          <w:delText>5</w:delText>
        </w:r>
      </w:del>
      <w:r>
        <w:rPr>
          <w:rFonts w:ascii="Petco Circular CAP" w:hAnsi="Petco Circular CAP" w:cs="Petco Circular CAP"/>
          <w:b/>
          <w:bCs/>
          <w:color w:val="000000" w:themeColor="text1"/>
        </w:rPr>
        <w:t>, 2022</w:t>
      </w:r>
      <w:r w:rsidR="00640649">
        <w:rPr>
          <w:rFonts w:ascii="Petco Circular CAP" w:hAnsi="Petco Circular CAP" w:cs="Petco Circular CAP"/>
          <w:b/>
          <w:bCs/>
          <w:color w:val="000000" w:themeColor="text1"/>
        </w:rPr>
        <w:t>)</w:t>
      </w:r>
      <w:r w:rsidR="019FCE44" w:rsidRPr="0FD2F91D">
        <w:rPr>
          <w:rFonts w:ascii="Petco Circular CAP" w:hAnsi="Petco Circular CAP" w:cs="Petco Circular CAP"/>
          <w:color w:val="000000" w:themeColor="text1"/>
        </w:rPr>
        <w:t xml:space="preserve"> </w:t>
      </w:r>
      <w:r w:rsidR="00043689">
        <w:rPr>
          <w:rFonts w:ascii="Petco Circular CAP" w:hAnsi="Petco Circular CAP" w:cs="Petco Circular CAP"/>
          <w:color w:val="000000" w:themeColor="text1"/>
        </w:rPr>
        <w:t>–</w:t>
      </w:r>
      <w:r>
        <w:rPr>
          <w:rFonts w:ascii="Petco Circular CAP" w:hAnsi="Petco Circular CAP" w:cs="Petco Circular CAP"/>
          <w:color w:val="000000" w:themeColor="text1"/>
        </w:rPr>
        <w:t xml:space="preserve"> SPCA Florida</w:t>
      </w:r>
      <w:r w:rsidR="00043689">
        <w:rPr>
          <w:rFonts w:ascii="Petco Circular CAP" w:hAnsi="Petco Circular CAP" w:cs="Petco Circular CAP"/>
          <w:color w:val="000000" w:themeColor="text1"/>
        </w:rPr>
        <w:t xml:space="preserve"> is teaming up with n</w:t>
      </w:r>
      <w:r w:rsidR="140AFB68" w:rsidRPr="0FD2F91D">
        <w:rPr>
          <w:rFonts w:ascii="Petco Circular CAP" w:hAnsi="Petco Circular CAP" w:cs="Petco Circular CAP"/>
          <w:color w:val="000000" w:themeColor="text1"/>
        </w:rPr>
        <w:t xml:space="preserve">ational nonprofit Petco Love and </w:t>
      </w:r>
      <w:r w:rsidR="000C4E69" w:rsidRPr="004E537A">
        <w:rPr>
          <w:rFonts w:ascii="Petco Circular CAP" w:hAnsi="Petco Circular CAP"/>
          <w:color w:val="000000"/>
        </w:rPr>
        <w:t>Skechers with its BOBS from Skechers philanthropic footwear collection</w:t>
      </w:r>
      <w:r w:rsidR="000C4E69">
        <w:rPr>
          <w:rFonts w:ascii="Petco Circular CAP" w:hAnsi="Petco Circular CAP"/>
          <w:color w:val="000000"/>
        </w:rPr>
        <w:t xml:space="preserve">, </w:t>
      </w:r>
      <w:r w:rsidR="00043689">
        <w:rPr>
          <w:rFonts w:ascii="Petco Circular CAP" w:hAnsi="Petco Circular CAP" w:cs="Petco Circular CAP"/>
          <w:color w:val="000000" w:themeColor="text1"/>
        </w:rPr>
        <w:t xml:space="preserve">to </w:t>
      </w:r>
      <w:r w:rsidR="59BD00A5" w:rsidRPr="0FD2F91D">
        <w:rPr>
          <w:rFonts w:ascii="Petco Circular CAP" w:hAnsi="Petco Circular CAP" w:cs="Petco Circular CAP"/>
          <w:color w:val="000000" w:themeColor="text1"/>
        </w:rPr>
        <w:t>put the</w:t>
      </w:r>
      <w:r w:rsidR="140AFB68" w:rsidRPr="0FD2F91D">
        <w:rPr>
          <w:rFonts w:ascii="Petco Circular CAP" w:hAnsi="Petco Circular CAP" w:cs="Petco Circular CAP"/>
          <w:color w:val="000000" w:themeColor="text1"/>
        </w:rPr>
        <w:t xml:space="preserve"> focus on </w:t>
      </w:r>
      <w:r w:rsidR="102081D2" w:rsidRPr="0FD2F91D">
        <w:rPr>
          <w:rFonts w:ascii="Petco Circular CAP" w:hAnsi="Petco Circular CAP" w:cs="Petco Circular CAP"/>
          <w:color w:val="000000" w:themeColor="text1"/>
        </w:rPr>
        <w:t xml:space="preserve">the </w:t>
      </w:r>
      <w:r w:rsidR="140AFB68" w:rsidRPr="0FD2F91D">
        <w:rPr>
          <w:rFonts w:ascii="Petco Circular CAP" w:hAnsi="Petco Circular CAP" w:cs="Petco Circular CAP"/>
          <w:color w:val="000000" w:themeColor="text1"/>
        </w:rPr>
        <w:t xml:space="preserve">fun </w:t>
      </w:r>
      <w:r w:rsidR="59BD00A5" w:rsidRPr="0FD2F91D">
        <w:rPr>
          <w:rFonts w:ascii="Petco Circular CAP" w:hAnsi="Petco Circular CAP" w:cs="Petco Circular CAP"/>
          <w:color w:val="000000" w:themeColor="text1"/>
        </w:rPr>
        <w:t>in</w:t>
      </w:r>
      <w:r w:rsidR="140AFB68" w:rsidRPr="0FD2F91D">
        <w:rPr>
          <w:rFonts w:ascii="Petco Circular CAP" w:hAnsi="Petco Circular CAP" w:cs="Petco Circular CAP"/>
          <w:color w:val="000000" w:themeColor="text1"/>
        </w:rPr>
        <w:t xml:space="preserve"> fostering pets</w:t>
      </w:r>
      <w:r w:rsidR="102081D2" w:rsidRPr="0FD2F91D">
        <w:rPr>
          <w:rFonts w:ascii="Petco Circular CAP" w:hAnsi="Petco Circular CAP" w:cs="Petco Circular CAP"/>
          <w:color w:val="000000" w:themeColor="text1"/>
        </w:rPr>
        <w:t>.</w:t>
      </w:r>
      <w:r w:rsidR="102081D2" w:rsidRPr="0FD2F91D">
        <w:rPr>
          <w:rFonts w:ascii="Petco Circular CAP" w:hAnsi="Petco Circular CAP" w:cs="Petco Circular CAP"/>
        </w:rPr>
        <w:t xml:space="preserve"> </w:t>
      </w:r>
      <w:r w:rsidR="0026394A">
        <w:rPr>
          <w:rFonts w:ascii="Petco Circular CAP" w:hAnsi="Petco Circular CAP" w:cs="Petco Circular CAP"/>
        </w:rPr>
        <w:t>Pet</w:t>
      </w:r>
      <w:r w:rsidR="102081D2" w:rsidRPr="0FD2F91D">
        <w:rPr>
          <w:rFonts w:ascii="Petco Circular CAP" w:hAnsi="Petco Circular CAP" w:cs="Petco Circular CAP"/>
        </w:rPr>
        <w:t xml:space="preserve"> </w:t>
      </w:r>
      <w:r w:rsidR="00043689">
        <w:rPr>
          <w:rFonts w:ascii="Petco Circular CAP" w:hAnsi="Petco Circular CAP" w:cs="Petco Circular CAP"/>
        </w:rPr>
        <w:t>f</w:t>
      </w:r>
      <w:r w:rsidR="102081D2" w:rsidRPr="0FD2F91D">
        <w:rPr>
          <w:rFonts w:ascii="Petco Circular CAP" w:hAnsi="Petco Circular CAP" w:cs="Petco Circular CAP"/>
        </w:rPr>
        <w:t>ostering is lifesaving</w:t>
      </w:r>
      <w:r w:rsidR="00043689">
        <w:rPr>
          <w:rFonts w:ascii="Petco Circular CAP" w:hAnsi="Petco Circular CAP" w:cs="Petco Circular CAP"/>
        </w:rPr>
        <w:t xml:space="preserve"> and critical </w:t>
      </w:r>
      <w:r w:rsidR="0026394A">
        <w:rPr>
          <w:rFonts w:ascii="Petco Circular CAP" w:hAnsi="Petco Circular CAP" w:cs="Petco Circular CAP"/>
        </w:rPr>
        <w:t xml:space="preserve">for animal shelters particularly </w:t>
      </w:r>
      <w:r w:rsidR="00043689">
        <w:rPr>
          <w:rFonts w:ascii="Petco Circular CAP" w:hAnsi="Petco Circular CAP" w:cs="Petco Circular CAP"/>
        </w:rPr>
        <w:t>during the busy summer season</w:t>
      </w:r>
      <w:r w:rsidR="304DB394" w:rsidRPr="0FD2F91D">
        <w:rPr>
          <w:rFonts w:ascii="Petco Circular CAP" w:hAnsi="Petco Circular CAP" w:cs="Petco Circular CAP"/>
        </w:rPr>
        <w:t>.</w:t>
      </w:r>
      <w:r w:rsidR="102081D2" w:rsidRPr="0FD2F91D">
        <w:rPr>
          <w:rFonts w:ascii="Petco Circular CAP" w:hAnsi="Petco Circular CAP" w:cs="Petco Circular CAP"/>
        </w:rPr>
        <w:t xml:space="preserve"> </w:t>
      </w:r>
      <w:r w:rsidR="006F15CE">
        <w:br/>
      </w:r>
      <w:r w:rsidR="006F15CE">
        <w:br/>
      </w:r>
      <w:r w:rsidR="140AFB68" w:rsidRPr="0FD2F91D">
        <w:rPr>
          <w:rFonts w:ascii="Petco Circular CAP" w:hAnsi="Petco Circular CAP" w:cs="Petco Circular CAP"/>
          <w:color w:val="000000" w:themeColor="text1"/>
        </w:rPr>
        <w:t>“Ending preventable euthanasia of shelter pets is possible today,” said Susanne Kogut, president of Petco Love. “</w:t>
      </w:r>
      <w:r w:rsidR="18391075" w:rsidRPr="0FD2F91D">
        <w:rPr>
          <w:rFonts w:ascii="Petco Circular CAP" w:hAnsi="Petco Circular CAP" w:cs="Petco Circular CAP"/>
          <w:color w:val="000000" w:themeColor="text1"/>
        </w:rPr>
        <w:t>D</w:t>
      </w:r>
      <w:r w:rsidR="140AFB68" w:rsidRPr="0FD2F91D">
        <w:rPr>
          <w:rFonts w:ascii="Petco Circular CAP" w:hAnsi="Petco Circular CAP" w:cs="Petco Circular CAP"/>
          <w:color w:val="000000" w:themeColor="text1"/>
        </w:rPr>
        <w:t xml:space="preserve">ata tells us that if we could encourage 2% more of the 85-million pet-owning households to foster just one pet a year, we can eliminate preventable euthanasia and save the lives of the 800,000 shelter animals at risk of </w:t>
      </w:r>
      <w:proofErr w:type="spellStart"/>
      <w:r w:rsidR="140AFB68" w:rsidRPr="0FD2F91D">
        <w:rPr>
          <w:rFonts w:ascii="Petco Circular CAP" w:hAnsi="Petco Circular CAP" w:cs="Petco Circular CAP"/>
          <w:color w:val="000000" w:themeColor="text1"/>
        </w:rPr>
        <w:t>euthan</w:t>
      </w:r>
      <w:r w:rsidR="304DB394" w:rsidRPr="0FD2F91D">
        <w:rPr>
          <w:rFonts w:ascii="Petco Circular CAP" w:hAnsi="Petco Circular CAP" w:cs="Petco Circular CAP"/>
          <w:color w:val="000000" w:themeColor="text1"/>
        </w:rPr>
        <w:t>ization</w:t>
      </w:r>
      <w:proofErr w:type="spellEnd"/>
      <w:r w:rsidR="00043689">
        <w:rPr>
          <w:rFonts w:ascii="Petco Circular CAP" w:hAnsi="Petco Circular CAP" w:cs="Petco Circular CAP"/>
          <w:color w:val="000000" w:themeColor="text1"/>
        </w:rPr>
        <w:t xml:space="preserve"> in the U</w:t>
      </w:r>
      <w:r w:rsidR="0026394A">
        <w:rPr>
          <w:rFonts w:ascii="Petco Circular CAP" w:hAnsi="Petco Circular CAP" w:cs="Petco Circular CAP"/>
          <w:color w:val="000000" w:themeColor="text1"/>
        </w:rPr>
        <w:t>.</w:t>
      </w:r>
      <w:r w:rsidR="00043689">
        <w:rPr>
          <w:rFonts w:ascii="Petco Circular CAP" w:hAnsi="Petco Circular CAP" w:cs="Petco Circular CAP"/>
          <w:color w:val="000000" w:themeColor="text1"/>
        </w:rPr>
        <w:t>S</w:t>
      </w:r>
      <w:r w:rsidR="0026394A">
        <w:rPr>
          <w:rFonts w:ascii="Petco Circular CAP" w:hAnsi="Petco Circular CAP" w:cs="Petco Circular CAP"/>
          <w:color w:val="000000" w:themeColor="text1"/>
        </w:rPr>
        <w:t>.</w:t>
      </w:r>
      <w:r w:rsidR="00043689">
        <w:rPr>
          <w:rFonts w:ascii="Petco Circular CAP" w:hAnsi="Petco Circular CAP" w:cs="Petco Circular CAP"/>
          <w:color w:val="000000" w:themeColor="text1"/>
        </w:rPr>
        <w:t xml:space="preserve"> annually</w:t>
      </w:r>
      <w:r w:rsidR="140AFB68" w:rsidRPr="0FD2F91D">
        <w:rPr>
          <w:rFonts w:ascii="Petco Circular CAP" w:hAnsi="Petco Circular CAP" w:cs="Petco Circular CAP"/>
          <w:color w:val="000000" w:themeColor="text1"/>
        </w:rPr>
        <w:t xml:space="preserve">.”    </w:t>
      </w:r>
    </w:p>
    <w:p w14:paraId="747681D5" w14:textId="5797153A" w:rsidR="003D26C3" w:rsidRPr="003A4AA6" w:rsidRDefault="003D26C3" w:rsidP="003D26C3">
      <w:pPr>
        <w:rPr>
          <w:rFonts w:ascii="Petco Circular CAP" w:hAnsi="Petco Circular CAP" w:cs="Petco Circular CAP"/>
          <w:color w:val="000000"/>
        </w:rPr>
      </w:pPr>
    </w:p>
    <w:p w14:paraId="79C77238" w14:textId="77777777" w:rsidR="00617733" w:rsidRPr="003C526A" w:rsidRDefault="00617733" w:rsidP="00617733">
      <w:pPr>
        <w:rPr>
          <w:rFonts w:ascii="Petco Circular CAP" w:hAnsi="Petco Circular CAP" w:cs="Petco Circular CAP"/>
        </w:rPr>
      </w:pPr>
      <w:r w:rsidRPr="003C526A">
        <w:rPr>
          <w:rFonts w:ascii="Petco Circular CAP" w:hAnsi="Petco Circular CAP" w:cs="Petco Circular CAP"/>
        </w:rPr>
        <w:t>But fostering can be serious fun, too.</w:t>
      </w:r>
    </w:p>
    <w:p w14:paraId="0A1CDBA0" w14:textId="77777777" w:rsidR="00617733" w:rsidRDefault="00617733" w:rsidP="003D26C3">
      <w:pPr>
        <w:rPr>
          <w:rFonts w:ascii="Petco Circular CAP" w:hAnsi="Petco Circular CAP" w:cs="Petco Circular CAP"/>
          <w:color w:val="000000"/>
        </w:rPr>
      </w:pPr>
    </w:p>
    <w:p w14:paraId="35CCAF81" w14:textId="4AA4865A" w:rsidR="003D26C3" w:rsidRPr="003A4AA6" w:rsidRDefault="003D26C3" w:rsidP="003D26C3">
      <w:pPr>
        <w:rPr>
          <w:rFonts w:ascii="Petco Circular CAP" w:hAnsi="Petco Circular CAP" w:cs="Petco Circular CAP"/>
          <w:color w:val="000000"/>
        </w:rPr>
      </w:pPr>
      <w:r w:rsidRPr="003A4AA6">
        <w:rPr>
          <w:rFonts w:ascii="Petco Circular CAP" w:hAnsi="Petco Circular CAP" w:cs="Petco Circular CAP"/>
          <w:color w:val="000000"/>
        </w:rPr>
        <w:t xml:space="preserve">Throughout June, </w:t>
      </w:r>
      <w:hyperlink r:id="rId12" w:history="1">
        <w:r w:rsidRPr="0028308C">
          <w:rPr>
            <w:rStyle w:val="Hyperlink"/>
            <w:rFonts w:ascii="Petco Circular CAP" w:hAnsi="Petco Circular CAP" w:cs="Petco Circular CAP"/>
          </w:rPr>
          <w:t>Petco Love</w:t>
        </w:r>
      </w:hyperlink>
      <w:r w:rsidRPr="003A4AA6">
        <w:rPr>
          <w:rFonts w:ascii="Petco Circular CAP" w:hAnsi="Petco Circular CAP" w:cs="Petco Circular CAP"/>
          <w:color w:val="000000"/>
        </w:rPr>
        <w:t xml:space="preserve"> will work with its network of partners </w:t>
      </w:r>
      <w:r w:rsidR="00617733">
        <w:rPr>
          <w:rFonts w:ascii="Petco Circular CAP" w:hAnsi="Petco Circular CAP" w:cs="Petco Circular CAP"/>
          <w:color w:val="000000"/>
        </w:rPr>
        <w:t>nationwide</w:t>
      </w:r>
      <w:r w:rsidRPr="003A4AA6">
        <w:rPr>
          <w:rFonts w:ascii="Petco Circular CAP" w:hAnsi="Petco Circular CAP" w:cs="Petco Circular CAP"/>
          <w:color w:val="000000"/>
        </w:rPr>
        <w:t xml:space="preserve"> to share the fun aspects of fostering while helping pet parents groove through their foster pet goodbyes</w:t>
      </w:r>
      <w:r w:rsidR="00617733">
        <w:rPr>
          <w:rFonts w:ascii="Petco Circular CAP" w:hAnsi="Petco Circular CAP" w:cs="Petco Circular CAP"/>
          <w:color w:val="000000"/>
        </w:rPr>
        <w:t xml:space="preserve">. In fact, saying goodbye to foster pets – and </w:t>
      </w:r>
      <w:r w:rsidR="00617733" w:rsidRPr="003A4AA6">
        <w:rPr>
          <w:rFonts w:ascii="Petco Circular CAP" w:hAnsi="Petco Circular CAP" w:cs="Petco Circular CAP"/>
          <w:color w:val="000000"/>
        </w:rPr>
        <w:t xml:space="preserve">the fear </w:t>
      </w:r>
      <w:r w:rsidR="00CE7016">
        <w:rPr>
          <w:rFonts w:ascii="Petco Circular CAP" w:hAnsi="Petco Circular CAP" w:cs="Petco Circular CAP"/>
          <w:color w:val="000000"/>
        </w:rPr>
        <w:t xml:space="preserve">they’ll struggle </w:t>
      </w:r>
      <w:r w:rsidR="00617733" w:rsidRPr="003A4AA6">
        <w:rPr>
          <w:rFonts w:ascii="Petco Circular CAP" w:hAnsi="Petco Circular CAP" w:cs="Petco Circular CAP"/>
          <w:color w:val="000000"/>
        </w:rPr>
        <w:t>giv</w:t>
      </w:r>
      <w:r w:rsidR="00CE7016">
        <w:rPr>
          <w:rFonts w:ascii="Petco Circular CAP" w:hAnsi="Petco Circular CAP" w:cs="Petco Circular CAP"/>
          <w:color w:val="000000"/>
        </w:rPr>
        <w:t>ing</w:t>
      </w:r>
      <w:r w:rsidR="00617733" w:rsidRPr="003A4AA6">
        <w:rPr>
          <w:rFonts w:ascii="Petco Circular CAP" w:hAnsi="Petco Circular CAP" w:cs="Petco Circular CAP"/>
          <w:color w:val="000000"/>
        </w:rPr>
        <w:t xml:space="preserve"> the pet to a new family</w:t>
      </w:r>
      <w:r w:rsidR="00617733">
        <w:rPr>
          <w:rFonts w:ascii="Petco Circular CAP" w:hAnsi="Petco Circular CAP" w:cs="Petco Circular CAP"/>
          <w:color w:val="000000"/>
        </w:rPr>
        <w:t xml:space="preserve"> – is</w:t>
      </w:r>
      <w:r w:rsidRPr="003A4AA6">
        <w:rPr>
          <w:rFonts w:ascii="Petco Circular CAP" w:hAnsi="Petco Circular CAP" w:cs="Petco Circular CAP"/>
          <w:color w:val="000000"/>
        </w:rPr>
        <w:t xml:space="preserve"> </w:t>
      </w:r>
      <w:r w:rsidR="00CE7016">
        <w:rPr>
          <w:rFonts w:ascii="Petco Circular CAP" w:hAnsi="Petco Circular CAP" w:cs="Petco Circular CAP"/>
          <w:color w:val="000000"/>
        </w:rPr>
        <w:t>among</w:t>
      </w:r>
      <w:r w:rsidRPr="003A4AA6">
        <w:rPr>
          <w:rFonts w:ascii="Petco Circular CAP" w:hAnsi="Petco Circular CAP" w:cs="Petco Circular CAP"/>
          <w:color w:val="000000"/>
        </w:rPr>
        <w:t xml:space="preserve"> the most-cited reasons why pet parents don’t foster</w:t>
      </w:r>
      <w:r w:rsidR="00617733">
        <w:rPr>
          <w:rFonts w:ascii="Petco Circular CAP" w:hAnsi="Petco Circular CAP" w:cs="Petco Circular CAP"/>
          <w:color w:val="000000"/>
        </w:rPr>
        <w:t>.</w:t>
      </w:r>
    </w:p>
    <w:p w14:paraId="2869CA01" w14:textId="77777777" w:rsidR="003D26C3" w:rsidRPr="003A4AA6" w:rsidRDefault="003D26C3" w:rsidP="003D26C3">
      <w:pPr>
        <w:rPr>
          <w:rFonts w:ascii="Petco Circular CAP" w:hAnsi="Petco Circular CAP" w:cs="Petco Circular CAP"/>
          <w:color w:val="000000"/>
        </w:rPr>
      </w:pPr>
    </w:p>
    <w:p w14:paraId="0FF41EEE" w14:textId="1D25AB0F" w:rsidR="009F53A8" w:rsidRDefault="003D26C3" w:rsidP="003D26C3">
      <w:pPr>
        <w:rPr>
          <w:rFonts w:ascii="Petco Circular CAP" w:hAnsi="Petco Circular CAP" w:cs="Petco Circular CAP"/>
          <w:color w:val="000000"/>
        </w:rPr>
      </w:pPr>
      <w:r w:rsidRPr="003A4AA6">
        <w:rPr>
          <w:rFonts w:ascii="Petco Circular CAP" w:hAnsi="Petco Circular CAP" w:cs="Petco Circular CAP"/>
          <w:color w:val="000000"/>
        </w:rPr>
        <w:t>Petco Love is taking a humorous approach to saying goodbye to foster pet</w:t>
      </w:r>
      <w:r w:rsidR="009F53A8">
        <w:rPr>
          <w:rFonts w:ascii="Petco Circular CAP" w:hAnsi="Petco Circular CAP" w:cs="Petco Circular CAP"/>
          <w:color w:val="000000"/>
        </w:rPr>
        <w:t>s</w:t>
      </w:r>
      <w:r w:rsidRPr="003A4AA6">
        <w:rPr>
          <w:rFonts w:ascii="Petco Circular CAP" w:hAnsi="Petco Circular CAP" w:cs="Petco Circular CAP"/>
          <w:color w:val="000000"/>
        </w:rPr>
        <w:t xml:space="preserve"> by holding a #MyFosterBreakUp story contest </w:t>
      </w:r>
      <w:r w:rsidR="009F53A8">
        <w:rPr>
          <w:rFonts w:ascii="Petco Circular CAP" w:hAnsi="Petco Circular CAP" w:cs="Petco Circular CAP"/>
          <w:color w:val="000000"/>
        </w:rPr>
        <w:t>featuring</w:t>
      </w:r>
      <w:r w:rsidRPr="003A4AA6">
        <w:rPr>
          <w:rFonts w:ascii="Petco Circular CAP" w:hAnsi="Petco Circular CAP" w:cs="Petco Circular CAP"/>
          <w:color w:val="000000"/>
        </w:rPr>
        <w:t xml:space="preserve"> Foster Breakup Kits </w:t>
      </w:r>
      <w:r w:rsidR="009F53A8" w:rsidRPr="003A4AA6">
        <w:rPr>
          <w:rFonts w:ascii="Petco Circular CAP" w:hAnsi="Petco Circular CAP" w:cs="Petco Circular CAP"/>
          <w:color w:val="000000"/>
        </w:rPr>
        <w:t xml:space="preserve">giveaways </w:t>
      </w:r>
      <w:r w:rsidRPr="003A4AA6">
        <w:rPr>
          <w:rFonts w:ascii="Petco Circular CAP" w:hAnsi="Petco Circular CAP" w:cs="Petco Circular CAP"/>
          <w:color w:val="000000"/>
        </w:rPr>
        <w:t xml:space="preserve">and a curated playlist to help foster pet parents through their goodbyes. </w:t>
      </w:r>
    </w:p>
    <w:p w14:paraId="4D5C349C" w14:textId="77777777" w:rsidR="009F53A8" w:rsidRDefault="009F53A8" w:rsidP="003D26C3">
      <w:pPr>
        <w:rPr>
          <w:rFonts w:ascii="Petco Circular CAP" w:hAnsi="Petco Circular CAP" w:cs="Petco Circular CAP"/>
          <w:color w:val="000000"/>
        </w:rPr>
      </w:pPr>
    </w:p>
    <w:p w14:paraId="70AA186C" w14:textId="533B8954" w:rsidR="003D26C3" w:rsidRPr="003A4AA6" w:rsidRDefault="003D26C3" w:rsidP="003D26C3">
      <w:pPr>
        <w:rPr>
          <w:rFonts w:ascii="Petco Circular CAP" w:hAnsi="Petco Circular CAP" w:cs="Petco Circular CAP"/>
          <w:color w:val="000000"/>
        </w:rPr>
      </w:pPr>
      <w:r w:rsidRPr="003A4AA6">
        <w:rPr>
          <w:rFonts w:ascii="Petco Circular CAP" w:hAnsi="Petco Circular CAP" w:cs="Petco Circular CAP"/>
          <w:color w:val="000000"/>
        </w:rPr>
        <w:lastRenderedPageBreak/>
        <w:t>Kits include breakup essentials: cozy, festive socks from BOBS from Skechers, a pint of Ben</w:t>
      </w:r>
      <w:r w:rsidR="009F53A8">
        <w:rPr>
          <w:rFonts w:ascii="Petco Circular CAP" w:hAnsi="Petco Circular CAP" w:cs="Petco Circular CAP"/>
          <w:color w:val="000000"/>
        </w:rPr>
        <w:t xml:space="preserve"> &amp; </w:t>
      </w:r>
      <w:r w:rsidRPr="003A4AA6">
        <w:rPr>
          <w:rFonts w:ascii="Petco Circular CAP" w:hAnsi="Petco Circular CAP" w:cs="Petco Circular CAP"/>
          <w:color w:val="000000"/>
        </w:rPr>
        <w:t>Jerry’s Ice Cream, Kleenex, the official Petco Love Foster Breakup Spotify Playlist</w:t>
      </w:r>
      <w:r w:rsidR="009F53A8">
        <w:rPr>
          <w:rFonts w:ascii="Petco Circular CAP" w:hAnsi="Petco Circular CAP" w:cs="Petco Circular CAP"/>
          <w:color w:val="000000"/>
        </w:rPr>
        <w:t>,</w:t>
      </w:r>
      <w:r w:rsidRPr="003A4AA6">
        <w:rPr>
          <w:rFonts w:ascii="Petco Circular CAP" w:hAnsi="Petco Circular CAP" w:cs="Petco Circular CAP"/>
          <w:color w:val="000000"/>
        </w:rPr>
        <w:t xml:space="preserve"> and a foster tee that reminds you that “Foster Pets are Here for A Fun Time, </w:t>
      </w:r>
      <w:proofErr w:type="gramStart"/>
      <w:r w:rsidRPr="003A4AA6">
        <w:rPr>
          <w:rFonts w:ascii="Petco Circular CAP" w:hAnsi="Petco Circular CAP" w:cs="Petco Circular CAP"/>
          <w:color w:val="000000"/>
        </w:rPr>
        <w:t>Not</w:t>
      </w:r>
      <w:proofErr w:type="gramEnd"/>
      <w:r w:rsidRPr="003A4AA6">
        <w:rPr>
          <w:rFonts w:ascii="Petco Circular CAP" w:hAnsi="Petco Circular CAP" w:cs="Petco Circular CAP"/>
          <w:color w:val="000000"/>
        </w:rPr>
        <w:t xml:space="preserve"> a Long Time.” Foster parents can enter to win by sharing their breakup letter from their foster pet on Instagram using the hashtag #MyFosterBreakUp </w:t>
      </w:r>
      <w:r w:rsidR="009F53A8">
        <w:rPr>
          <w:rFonts w:ascii="Petco Circular CAP" w:hAnsi="Petco Circular CAP" w:cs="Petco Circular CAP"/>
          <w:color w:val="000000"/>
        </w:rPr>
        <w:t xml:space="preserve">from </w:t>
      </w:r>
      <w:r w:rsidRPr="003A4AA6">
        <w:rPr>
          <w:rFonts w:ascii="Petco Circular CAP" w:hAnsi="Petco Circular CAP" w:cs="Petco Circular CAP"/>
          <w:color w:val="000000"/>
        </w:rPr>
        <w:t>June 1</w:t>
      </w:r>
      <w:r w:rsidR="009F53A8">
        <w:rPr>
          <w:rFonts w:ascii="Petco Circular CAP" w:hAnsi="Petco Circular CAP" w:cs="Petco Circular CAP"/>
          <w:color w:val="000000"/>
        </w:rPr>
        <w:t xml:space="preserve"> </w:t>
      </w:r>
      <w:r w:rsidR="00043689">
        <w:rPr>
          <w:rFonts w:ascii="Petco Circular CAP" w:hAnsi="Petco Circular CAP" w:cs="Petco Circular CAP"/>
          <w:color w:val="000000"/>
        </w:rPr>
        <w:t>–</w:t>
      </w:r>
      <w:r w:rsidRPr="003A4AA6">
        <w:rPr>
          <w:rFonts w:ascii="Petco Circular CAP" w:hAnsi="Petco Circular CAP" w:cs="Petco Circular CAP"/>
          <w:color w:val="000000"/>
        </w:rPr>
        <w:t>30</w:t>
      </w:r>
      <w:r w:rsidR="00043689">
        <w:rPr>
          <w:rFonts w:ascii="Petco Circular CAP" w:hAnsi="Petco Circular CAP" w:cs="Petco Circular CAP"/>
          <w:color w:val="000000"/>
        </w:rPr>
        <w:t xml:space="preserve"> and even win $10,000 in lifesaving funds for the organization they foster from</w:t>
      </w:r>
      <w:r w:rsidRPr="003A4AA6">
        <w:rPr>
          <w:rFonts w:ascii="Petco Circular CAP" w:hAnsi="Petco Circular CAP" w:cs="Petco Circular CAP"/>
          <w:color w:val="000000"/>
        </w:rPr>
        <w:t>.</w:t>
      </w:r>
    </w:p>
    <w:p w14:paraId="24BBBA46" w14:textId="77777777" w:rsidR="003D26C3" w:rsidRPr="003A4AA6" w:rsidRDefault="003D26C3" w:rsidP="003D26C3">
      <w:pPr>
        <w:rPr>
          <w:rFonts w:ascii="Petco Circular CAP" w:hAnsi="Petco Circular CAP" w:cs="Petco Circular CAP"/>
          <w:color w:val="000000"/>
        </w:rPr>
      </w:pPr>
    </w:p>
    <w:p w14:paraId="35DAD0CC" w14:textId="06B3C1DC" w:rsidR="009F53A8" w:rsidRDefault="00AC4FFE" w:rsidP="003D26C3">
      <w:pPr>
        <w:rPr>
          <w:rFonts w:ascii="Petco Circular CAP" w:hAnsi="Petco Circular CAP" w:cs="Petco Circular CAP"/>
          <w:color w:val="000000"/>
        </w:rPr>
      </w:pPr>
      <w:r>
        <w:rPr>
          <w:rFonts w:ascii="Petco Circular CAP" w:hAnsi="Petco Circular CAP" w:cs="Petco Circular CAP"/>
          <w:color w:val="000000"/>
        </w:rPr>
        <w:t xml:space="preserve">SPCA Florida </w:t>
      </w:r>
      <w:r w:rsidR="003D26C3" w:rsidRPr="003A4AA6">
        <w:rPr>
          <w:rFonts w:ascii="Petco Circular CAP" w:hAnsi="Petco Circular CAP" w:cs="Petco Circular CAP"/>
          <w:color w:val="000000"/>
        </w:rPr>
        <w:t xml:space="preserve">will also </w:t>
      </w:r>
      <w:r w:rsidR="00043689">
        <w:rPr>
          <w:rFonts w:ascii="Petco Circular CAP" w:hAnsi="Petco Circular CAP" w:cs="Petco Circular CAP"/>
          <w:color w:val="000000"/>
        </w:rPr>
        <w:t xml:space="preserve">join shelters </w:t>
      </w:r>
      <w:r w:rsidR="0026394A" w:rsidRPr="00AC4FFE">
        <w:rPr>
          <w:rFonts w:ascii="Petco Circular CAP" w:hAnsi="Petco Circular CAP" w:cs="Petco Circular CAP"/>
          <w:color w:val="000000"/>
        </w:rPr>
        <w:t>nationwide</w:t>
      </w:r>
      <w:r w:rsidR="00043689" w:rsidRPr="00AC4FFE">
        <w:rPr>
          <w:rFonts w:ascii="Petco Circular CAP" w:hAnsi="Petco Circular CAP" w:cs="Petco Circular CAP"/>
          <w:color w:val="000000"/>
        </w:rPr>
        <w:t xml:space="preserve"> for the</w:t>
      </w:r>
      <w:r w:rsidR="003D26C3" w:rsidRPr="00AC4FFE">
        <w:rPr>
          <w:rFonts w:ascii="Petco Circular CAP" w:hAnsi="Petco Circular CAP" w:cs="Petco Circular CAP"/>
          <w:color w:val="000000"/>
        </w:rPr>
        <w:t xml:space="preserve"> National Foster Pet Open House </w:t>
      </w:r>
      <w:r w:rsidR="0026394A" w:rsidRPr="00AC4FFE">
        <w:rPr>
          <w:rFonts w:ascii="Petco Circular CAP" w:hAnsi="Petco Circular CAP" w:cs="Petco Circular CAP"/>
          <w:color w:val="000000"/>
        </w:rPr>
        <w:t>e</w:t>
      </w:r>
      <w:r w:rsidR="003D26C3" w:rsidRPr="00AC4FFE">
        <w:rPr>
          <w:rFonts w:ascii="Petco Circular CAP" w:hAnsi="Petco Circular CAP" w:cs="Petco Circular CAP"/>
          <w:color w:val="000000"/>
        </w:rPr>
        <w:t>vent</w:t>
      </w:r>
      <w:r w:rsidR="00043689" w:rsidRPr="00AC4FFE">
        <w:rPr>
          <w:rFonts w:ascii="Petco Circular CAP" w:hAnsi="Petco Circular CAP" w:cs="Petco Circular CAP"/>
          <w:color w:val="000000"/>
        </w:rPr>
        <w:t xml:space="preserve"> by inviting the public to visit the shelter located at </w:t>
      </w:r>
      <w:r w:rsidRPr="00E47B59">
        <w:rPr>
          <w:rFonts w:ascii="Petco Circular CAP" w:hAnsi="Petco Circular CAP" w:cs="Petco Circular CAP"/>
          <w:color w:val="000000"/>
        </w:rPr>
        <w:t>5850 Brannen Rd S</w:t>
      </w:r>
      <w:r w:rsidR="000C163A">
        <w:rPr>
          <w:rFonts w:ascii="Petco Circular CAP" w:hAnsi="Petco Circular CAP" w:cs="Petco Circular CAP"/>
          <w:color w:val="000000"/>
        </w:rPr>
        <w:t xml:space="preserve">. in </w:t>
      </w:r>
      <w:r w:rsidRPr="00E47B59">
        <w:rPr>
          <w:rFonts w:ascii="Petco Circular CAP" w:hAnsi="Petco Circular CAP" w:cs="Petco Circular CAP"/>
          <w:color w:val="000000"/>
        </w:rPr>
        <w:t>Lakeland, F</w:t>
      </w:r>
      <w:r w:rsidR="000C163A">
        <w:rPr>
          <w:rFonts w:ascii="Petco Circular CAP" w:hAnsi="Petco Circular CAP" w:cs="Petco Circular CAP"/>
          <w:color w:val="000000"/>
        </w:rPr>
        <w:t>lorida</w:t>
      </w:r>
      <w:r w:rsidR="00043689" w:rsidRPr="00AC4FFE">
        <w:rPr>
          <w:rFonts w:ascii="Petco Circular CAP" w:hAnsi="Petco Circular CAP" w:cs="Petco Circular CAP"/>
          <w:color w:val="000000"/>
        </w:rPr>
        <w:t xml:space="preserve"> on</w:t>
      </w:r>
      <w:r w:rsidR="003D26C3" w:rsidRPr="003A4AA6">
        <w:rPr>
          <w:rFonts w:ascii="Petco Circular CAP" w:hAnsi="Petco Circular CAP" w:cs="Petco Circular CAP"/>
          <w:color w:val="000000"/>
        </w:rPr>
        <w:t xml:space="preserve"> </w:t>
      </w:r>
      <w:r w:rsidRPr="000B12CA">
        <w:rPr>
          <w:rFonts w:ascii="Petco Circular CAP" w:hAnsi="Petco Circular CAP" w:cs="Petco Circular CAP"/>
          <w:b/>
          <w:bCs/>
          <w:color w:val="000000"/>
          <w:rPrChange w:id="2" w:author="Randa Richter" w:date="2022-06-16T10:41:00Z">
            <w:rPr>
              <w:rFonts w:ascii="Petco Circular CAP" w:hAnsi="Petco Circular CAP" w:cs="Petco Circular CAP"/>
              <w:color w:val="000000"/>
            </w:rPr>
          </w:rPrChange>
        </w:rPr>
        <w:t>Saturday, June 25th from 12</w:t>
      </w:r>
      <w:r w:rsidR="00135B70" w:rsidRPr="000B12CA">
        <w:rPr>
          <w:rFonts w:ascii="Petco Circular CAP" w:hAnsi="Petco Circular CAP" w:cs="Petco Circular CAP"/>
          <w:b/>
          <w:bCs/>
          <w:color w:val="000000"/>
          <w:rPrChange w:id="3" w:author="Randa Richter" w:date="2022-06-16T10:41:00Z">
            <w:rPr>
              <w:rFonts w:ascii="Petco Circular CAP" w:hAnsi="Petco Circular CAP" w:cs="Petco Circular CAP"/>
              <w:color w:val="000000"/>
            </w:rPr>
          </w:rPrChange>
        </w:rPr>
        <w:t xml:space="preserve"> </w:t>
      </w:r>
      <w:r w:rsidRPr="000B12CA">
        <w:rPr>
          <w:rFonts w:ascii="Petco Circular CAP" w:hAnsi="Petco Circular CAP" w:cs="Petco Circular CAP"/>
          <w:b/>
          <w:bCs/>
          <w:color w:val="000000"/>
          <w:rPrChange w:id="4" w:author="Randa Richter" w:date="2022-06-16T10:41:00Z">
            <w:rPr>
              <w:rFonts w:ascii="Petco Circular CAP" w:hAnsi="Petco Circular CAP" w:cs="Petco Circular CAP"/>
              <w:color w:val="000000"/>
            </w:rPr>
          </w:rPrChange>
        </w:rPr>
        <w:t>– 3 p</w:t>
      </w:r>
      <w:r w:rsidR="00135B70" w:rsidRPr="000B12CA">
        <w:rPr>
          <w:rFonts w:ascii="Petco Circular CAP" w:hAnsi="Petco Circular CAP" w:cs="Petco Circular CAP"/>
          <w:b/>
          <w:bCs/>
          <w:color w:val="000000"/>
          <w:rPrChange w:id="5" w:author="Randa Richter" w:date="2022-06-16T10:41:00Z">
            <w:rPr>
              <w:rFonts w:ascii="Petco Circular CAP" w:hAnsi="Petco Circular CAP" w:cs="Petco Circular CAP"/>
              <w:color w:val="000000"/>
            </w:rPr>
          </w:rPrChange>
        </w:rPr>
        <w:t>.</w:t>
      </w:r>
      <w:r w:rsidRPr="000B12CA">
        <w:rPr>
          <w:rFonts w:ascii="Petco Circular CAP" w:hAnsi="Petco Circular CAP" w:cs="Petco Circular CAP"/>
          <w:b/>
          <w:bCs/>
          <w:color w:val="000000"/>
          <w:rPrChange w:id="6" w:author="Randa Richter" w:date="2022-06-16T10:41:00Z">
            <w:rPr>
              <w:rFonts w:ascii="Petco Circular CAP" w:hAnsi="Petco Circular CAP" w:cs="Petco Circular CAP"/>
              <w:color w:val="000000"/>
            </w:rPr>
          </w:rPrChange>
        </w:rPr>
        <w:t>m</w:t>
      </w:r>
      <w:r w:rsidR="00135B70" w:rsidRPr="000B12CA">
        <w:rPr>
          <w:rFonts w:ascii="Petco Circular CAP" w:hAnsi="Petco Circular CAP" w:cs="Petco Circular CAP"/>
          <w:b/>
          <w:bCs/>
          <w:color w:val="000000"/>
          <w:rPrChange w:id="7" w:author="Randa Richter" w:date="2022-06-16T10:41:00Z">
            <w:rPr>
              <w:rFonts w:ascii="Petco Circular CAP" w:hAnsi="Petco Circular CAP" w:cs="Petco Circular CAP"/>
              <w:color w:val="000000"/>
            </w:rPr>
          </w:rPrChange>
        </w:rPr>
        <w:t>.</w:t>
      </w:r>
      <w:r>
        <w:rPr>
          <w:rFonts w:ascii="Petco Circular CAP" w:hAnsi="Petco Circular CAP" w:cs="Petco Circular CAP"/>
          <w:color w:val="000000"/>
        </w:rPr>
        <w:t xml:space="preserve"> </w:t>
      </w:r>
      <w:r w:rsidR="00043689">
        <w:rPr>
          <w:rFonts w:ascii="Petco Circular CAP" w:hAnsi="Petco Circular CAP" w:cs="Petco Circular CAP"/>
          <w:color w:val="000000"/>
        </w:rPr>
        <w:t>for an interactive foster meet-and-greet party for two</w:t>
      </w:r>
      <w:r w:rsidR="0026394A">
        <w:rPr>
          <w:rFonts w:ascii="Petco Circular CAP" w:hAnsi="Petco Circular CAP" w:cs="Petco Circular CAP"/>
          <w:color w:val="000000"/>
        </w:rPr>
        <w:t>-</w:t>
      </w:r>
      <w:r w:rsidR="00043689">
        <w:rPr>
          <w:rFonts w:ascii="Petco Circular CAP" w:hAnsi="Petco Circular CAP" w:cs="Petco Circular CAP"/>
          <w:color w:val="000000"/>
        </w:rPr>
        <w:t>and four-legged friends.</w:t>
      </w:r>
    </w:p>
    <w:p w14:paraId="6C4E17F4" w14:textId="77777777" w:rsidR="009F53A8" w:rsidRDefault="009F53A8" w:rsidP="003D26C3">
      <w:pPr>
        <w:rPr>
          <w:rFonts w:ascii="Petco Circular CAP" w:hAnsi="Petco Circular CAP" w:cs="Petco Circular CAP"/>
          <w:color w:val="000000"/>
        </w:rPr>
      </w:pPr>
    </w:p>
    <w:p w14:paraId="175C2FD3" w14:textId="5735A91D" w:rsidR="003D26C3" w:rsidRPr="003A4AA6" w:rsidRDefault="00647D52" w:rsidP="003D26C3">
      <w:pPr>
        <w:rPr>
          <w:rFonts w:ascii="Petco Circular CAP" w:hAnsi="Petco Circular CAP" w:cs="Petco Circular CAP"/>
          <w:color w:val="000000"/>
        </w:rPr>
      </w:pPr>
      <w:r w:rsidRPr="00647D52">
        <w:rPr>
          <w:rFonts w:ascii="Petco Circular CAP" w:hAnsi="Petco Circular CAP" w:cs="Petco Circular CAP"/>
          <w:color w:val="000000"/>
        </w:rPr>
        <w:t xml:space="preserve">SPCA Florida's </w:t>
      </w:r>
      <w:r w:rsidR="00043689" w:rsidRPr="00647D52">
        <w:rPr>
          <w:rFonts w:ascii="Petco Circular CAP" w:hAnsi="Petco Circular CAP" w:cs="Petco Circular CAP"/>
          <w:color w:val="000000"/>
        </w:rPr>
        <w:t>foster open house event</w:t>
      </w:r>
      <w:r w:rsidRPr="00647D52">
        <w:rPr>
          <w:rFonts w:ascii="Petco Circular CAP" w:hAnsi="Petco Circular CAP" w:cs="Petco Circular CAP"/>
          <w:color w:val="000000"/>
        </w:rPr>
        <w:t xml:space="preserve"> will </w:t>
      </w:r>
      <w:r>
        <w:rPr>
          <w:rFonts w:ascii="Petco Circular CAP" w:hAnsi="Petco Circular CAP" w:cs="Petco Circular CAP"/>
          <w:color w:val="000000"/>
        </w:rPr>
        <w:t>i</w:t>
      </w:r>
      <w:r w:rsidRPr="00647D52">
        <w:rPr>
          <w:rFonts w:ascii="Petco Circular CAP" w:hAnsi="Petco Circular CAP" w:cs="Petco Circular CAP"/>
          <w:color w:val="000000"/>
        </w:rPr>
        <w:t xml:space="preserve">nclude games, crafts, </w:t>
      </w:r>
      <w:r>
        <w:rPr>
          <w:rFonts w:ascii="Petco Circular CAP" w:hAnsi="Petco Circular CAP" w:cs="Petco Circular CAP"/>
          <w:color w:val="000000"/>
        </w:rPr>
        <w:t>i</w:t>
      </w:r>
      <w:r w:rsidRPr="00647D52">
        <w:rPr>
          <w:rFonts w:ascii="Petco Circular CAP" w:hAnsi="Petco Circular CAP" w:cs="Petco Circular CAP"/>
          <w:color w:val="000000"/>
        </w:rPr>
        <w:t xml:space="preserve">nformation booths on how to become a foster parent, and light refreshments. </w:t>
      </w:r>
    </w:p>
    <w:p w14:paraId="175C54CB" w14:textId="191132AD" w:rsidR="003D26C3" w:rsidRPr="003A4AA6" w:rsidRDefault="003D26C3" w:rsidP="003D26C3">
      <w:pPr>
        <w:rPr>
          <w:rFonts w:ascii="Petco Circular CAP" w:hAnsi="Petco Circular CAP" w:cs="Petco Circular CAP"/>
          <w:color w:val="000000"/>
        </w:rPr>
      </w:pPr>
    </w:p>
    <w:p w14:paraId="43D1E1B3" w14:textId="37E5F78C" w:rsidR="003D26C3" w:rsidRPr="003A4AA6" w:rsidRDefault="003D26C3" w:rsidP="003D26C3">
      <w:pPr>
        <w:rPr>
          <w:rFonts w:ascii="Petco Circular CAP" w:hAnsi="Petco Circular CAP" w:cs="Petco Circular CAP"/>
          <w:color w:val="000000"/>
        </w:rPr>
      </w:pPr>
      <w:r w:rsidRPr="002F388C">
        <w:rPr>
          <w:rFonts w:ascii="Petco Circular CAP" w:hAnsi="Petco Circular CAP" w:cs="Petco Circular CAP"/>
          <w:color w:val="000000"/>
        </w:rPr>
        <w:t>“</w:t>
      </w:r>
      <w:r w:rsidR="00D242B5" w:rsidRPr="002F388C">
        <w:rPr>
          <w:rFonts w:ascii="Petco Circular CAP" w:hAnsi="Petco Circular CAP" w:cs="Petco Circular CAP"/>
          <w:color w:val="000000"/>
        </w:rPr>
        <w:t>F</w:t>
      </w:r>
      <w:r w:rsidR="00043689" w:rsidRPr="002F388C">
        <w:rPr>
          <w:rFonts w:ascii="Petco Circular CAP" w:hAnsi="Petco Circular CAP" w:cs="Petco Circular CAP"/>
          <w:color w:val="000000"/>
        </w:rPr>
        <w:t>ostering is vital to our community’s lifesaving efforts</w:t>
      </w:r>
      <w:r w:rsidRPr="002F388C">
        <w:rPr>
          <w:rFonts w:ascii="Petco Circular CAP" w:hAnsi="Petco Circular CAP" w:cs="Petco Circular CAP"/>
          <w:color w:val="000000"/>
        </w:rPr>
        <w:t xml:space="preserve">,” said </w:t>
      </w:r>
      <w:r w:rsidR="00D242B5" w:rsidRPr="002F388C">
        <w:rPr>
          <w:rFonts w:ascii="Petco Circular CAP" w:hAnsi="Petco Circular CAP" w:cs="Petco Circular CAP"/>
          <w:color w:val="000000"/>
        </w:rPr>
        <w:t>Shelley Thayer, Executive Director</w:t>
      </w:r>
      <w:r w:rsidR="008C1A02">
        <w:rPr>
          <w:rFonts w:ascii="Petco Circular CAP" w:hAnsi="Petco Circular CAP" w:cs="Petco Circular CAP"/>
          <w:color w:val="000000"/>
        </w:rPr>
        <w:t xml:space="preserve"> of</w:t>
      </w:r>
      <w:r w:rsidR="00D242B5" w:rsidRPr="002F388C">
        <w:rPr>
          <w:rFonts w:ascii="Petco Circular CAP" w:hAnsi="Petco Circular CAP" w:cs="Petco Circular CAP"/>
          <w:color w:val="000000"/>
        </w:rPr>
        <w:t xml:space="preserve"> SPCA Florida. </w:t>
      </w:r>
      <w:r w:rsidRPr="002F388C">
        <w:rPr>
          <w:rFonts w:ascii="Petco Circular CAP" w:hAnsi="Petco Circular CAP" w:cs="Petco Circular CAP"/>
          <w:color w:val="000000"/>
        </w:rPr>
        <w:t>“Through our partnership with Petco Love, we’re excited to take part in National Foster a Pet Month and build on this event’s positive momentum to help save more lives year-round.”</w:t>
      </w:r>
    </w:p>
    <w:p w14:paraId="1DD054B2" w14:textId="77777777" w:rsidR="003D26C3" w:rsidRPr="003A4AA6" w:rsidRDefault="003D26C3" w:rsidP="003D26C3">
      <w:pPr>
        <w:rPr>
          <w:rFonts w:ascii="Petco Circular CAP" w:hAnsi="Petco Circular CAP" w:cs="Petco Circular CAP"/>
          <w:color w:val="000000"/>
        </w:rPr>
      </w:pPr>
    </w:p>
    <w:p w14:paraId="48E7CE09" w14:textId="4EFBCE2F" w:rsidR="009F53A8" w:rsidRDefault="003D26C3" w:rsidP="003D26C3">
      <w:pPr>
        <w:rPr>
          <w:rFonts w:ascii="Petco Circular CAP" w:hAnsi="Petco Circular CAP" w:cs="Petco Circular CAP"/>
          <w:color w:val="000000"/>
        </w:rPr>
      </w:pPr>
      <w:r w:rsidRPr="058BF5F4">
        <w:rPr>
          <w:rFonts w:ascii="Petco Circular CAP" w:hAnsi="Petco Circular CAP" w:cs="Petco Circular CAP"/>
          <w:color w:val="000000" w:themeColor="text1"/>
        </w:rPr>
        <w:t xml:space="preserve">Establishing </w:t>
      </w:r>
      <w:r w:rsidR="00043689">
        <w:rPr>
          <w:rFonts w:ascii="Petco Circular CAP" w:hAnsi="Petco Circular CAP" w:cs="Petco Circular CAP"/>
          <w:color w:val="000000" w:themeColor="text1"/>
        </w:rPr>
        <w:t xml:space="preserve">June as </w:t>
      </w:r>
      <w:r w:rsidRPr="058BF5F4">
        <w:rPr>
          <w:rFonts w:ascii="Petco Circular CAP" w:hAnsi="Petco Circular CAP" w:cs="Petco Circular CAP"/>
          <w:color w:val="000000" w:themeColor="text1"/>
        </w:rPr>
        <w:t>National Foster a Pet Month to increase participation in fostering is just one of the lifesaving actions led by Petco Love in their 23-year history of helping pets</w:t>
      </w:r>
      <w:r w:rsidR="009F53A8" w:rsidRPr="058BF5F4">
        <w:rPr>
          <w:rFonts w:ascii="Petco Circular CAP" w:hAnsi="Petco Circular CAP" w:cs="Petco Circular CAP"/>
          <w:color w:val="000000" w:themeColor="text1"/>
        </w:rPr>
        <w:t>,</w:t>
      </w:r>
      <w:r w:rsidRPr="058BF5F4">
        <w:rPr>
          <w:rFonts w:ascii="Petco Circular CAP" w:hAnsi="Petco Circular CAP" w:cs="Petco Circular CAP"/>
          <w:color w:val="000000" w:themeColor="text1"/>
        </w:rPr>
        <w:t xml:space="preserve"> with $330 million invested in lifesaving efforts and 6.5 </w:t>
      </w:r>
      <w:r w:rsidR="00066124">
        <w:rPr>
          <w:rFonts w:ascii="Petco Circular CAP" w:hAnsi="Petco Circular CAP" w:cs="Petco Circular CAP"/>
          <w:color w:val="000000" w:themeColor="text1"/>
        </w:rPr>
        <w:t xml:space="preserve">million </w:t>
      </w:r>
      <w:r w:rsidRPr="058BF5F4">
        <w:rPr>
          <w:rFonts w:ascii="Petco Circular CAP" w:hAnsi="Petco Circular CAP" w:cs="Petco Circular CAP"/>
          <w:color w:val="000000" w:themeColor="text1"/>
        </w:rPr>
        <w:t>pet</w:t>
      </w:r>
      <w:r w:rsidR="00066124">
        <w:rPr>
          <w:rFonts w:ascii="Petco Circular CAP" w:hAnsi="Petco Circular CAP" w:cs="Petco Circular CAP"/>
          <w:color w:val="000000" w:themeColor="text1"/>
        </w:rPr>
        <w:t>s</w:t>
      </w:r>
      <w:r w:rsidRPr="058BF5F4">
        <w:rPr>
          <w:rFonts w:ascii="Petco Circular CAP" w:hAnsi="Petco Circular CAP" w:cs="Petco Circular CAP"/>
          <w:color w:val="000000" w:themeColor="text1"/>
        </w:rPr>
        <w:t xml:space="preserve"> adopted </w:t>
      </w:r>
      <w:r w:rsidR="009F53A8" w:rsidRPr="058BF5F4">
        <w:rPr>
          <w:rFonts w:ascii="Petco Circular CAP" w:hAnsi="Petco Circular CAP" w:cs="Petco Circular CAP"/>
          <w:color w:val="000000" w:themeColor="text1"/>
        </w:rPr>
        <w:t xml:space="preserve">– </w:t>
      </w:r>
      <w:r w:rsidR="009F53A8" w:rsidRPr="6C5BA048">
        <w:rPr>
          <w:rFonts w:ascii="Petco Circular CAP" w:hAnsi="Petco Circular CAP" w:cs="Petco Circular CAP"/>
          <w:color w:val="000000" w:themeColor="text1"/>
        </w:rPr>
        <w:t>and counting</w:t>
      </w:r>
      <w:r w:rsidRPr="058BF5F4">
        <w:rPr>
          <w:rFonts w:ascii="Petco Circular CAP" w:hAnsi="Petco Circular CAP" w:cs="Petco Circular CAP"/>
          <w:color w:val="000000" w:themeColor="text1"/>
        </w:rPr>
        <w:t xml:space="preserve">. </w:t>
      </w:r>
      <w:r w:rsidR="004E537A" w:rsidRPr="004E537A">
        <w:rPr>
          <w:rFonts w:ascii="Petco Circular CAP" w:hAnsi="Petco Circular CAP" w:cs="Petco Circular CAP"/>
          <w:color w:val="000000" w:themeColor="text1"/>
        </w:rPr>
        <w:t>Skechers has contributed more than $8 million to help over 1.5 million shelter pets, including saving 1.1 million rescued pets in the United States and Canada.</w:t>
      </w:r>
    </w:p>
    <w:p w14:paraId="20BF47DE" w14:textId="77777777" w:rsidR="009F53A8" w:rsidRDefault="009F53A8" w:rsidP="003D26C3">
      <w:pPr>
        <w:rPr>
          <w:rFonts w:ascii="Petco Circular CAP" w:hAnsi="Petco Circular CAP" w:cs="Petco Circular CAP"/>
          <w:color w:val="000000"/>
        </w:rPr>
      </w:pPr>
    </w:p>
    <w:p w14:paraId="422E2144" w14:textId="308A2459" w:rsidR="003D26C3" w:rsidRPr="003A4AA6" w:rsidRDefault="003D26C3" w:rsidP="003D26C3">
      <w:pPr>
        <w:rPr>
          <w:rFonts w:ascii="Petco Circular CAP" w:hAnsi="Petco Circular CAP" w:cs="Petco Circular CAP"/>
          <w:color w:val="000000"/>
        </w:rPr>
      </w:pPr>
      <w:r w:rsidRPr="003A4AA6">
        <w:rPr>
          <w:rFonts w:ascii="Petco Circular CAP" w:hAnsi="Petco Circular CAP" w:cs="Petco Circular CAP"/>
          <w:color w:val="000000"/>
        </w:rPr>
        <w:t xml:space="preserve">The nonprofit also recently launched a new national database, </w:t>
      </w:r>
      <w:hyperlink r:id="rId13" w:history="1">
        <w:r w:rsidRPr="00270469">
          <w:rPr>
            <w:rStyle w:val="Hyperlink"/>
            <w:rFonts w:ascii="Petco Circular CAP" w:hAnsi="Petco Circular CAP" w:cs="Petco Circular CAP"/>
          </w:rPr>
          <w:t>Petco Love Lost</w:t>
        </w:r>
      </w:hyperlink>
      <w:r w:rsidRPr="003A4AA6">
        <w:rPr>
          <w:rFonts w:ascii="Petco Circular CAP" w:hAnsi="Petco Circular CAP" w:cs="Petco Circular CAP"/>
          <w:color w:val="000000"/>
        </w:rPr>
        <w:t xml:space="preserve">, </w:t>
      </w:r>
      <w:r w:rsidR="009F53A8">
        <w:rPr>
          <w:rFonts w:ascii="Petco Circular CAP" w:hAnsi="Petco Circular CAP" w:cs="Petco Circular CAP"/>
          <w:color w:val="000000"/>
        </w:rPr>
        <w:t>which</w:t>
      </w:r>
      <w:r w:rsidRPr="003A4AA6">
        <w:rPr>
          <w:rFonts w:ascii="Petco Circular CAP" w:hAnsi="Petco Circular CAP" w:cs="Petco Circular CAP"/>
          <w:color w:val="000000"/>
        </w:rPr>
        <w:t xml:space="preserve"> uses pet facial recognition technology to help reunite missing pets with their families. </w:t>
      </w:r>
    </w:p>
    <w:p w14:paraId="7EBF15A0" w14:textId="77777777" w:rsidR="003D26C3" w:rsidRPr="003A4AA6" w:rsidRDefault="003D26C3" w:rsidP="003D26C3">
      <w:pPr>
        <w:rPr>
          <w:rFonts w:ascii="Petco Circular CAP" w:hAnsi="Petco Circular CAP" w:cs="Petco Circular CAP"/>
          <w:color w:val="000000"/>
        </w:rPr>
      </w:pPr>
    </w:p>
    <w:p w14:paraId="78C73D09" w14:textId="52901023" w:rsidR="00043689" w:rsidRDefault="003D26C3" w:rsidP="003D26C3">
      <w:pPr>
        <w:rPr>
          <w:rFonts w:ascii="Petco Circular CAP" w:hAnsi="Petco Circular CAP" w:cs="Petco Circular CAP"/>
          <w:color w:val="000000"/>
        </w:rPr>
      </w:pPr>
      <w:r w:rsidRPr="003A4AA6">
        <w:rPr>
          <w:rFonts w:ascii="Petco Circular CAP" w:hAnsi="Petco Circular CAP" w:cs="Petco Circular CAP"/>
          <w:color w:val="000000"/>
        </w:rPr>
        <w:t>To learn more</w:t>
      </w:r>
      <w:r w:rsidR="00043689">
        <w:rPr>
          <w:rFonts w:ascii="Petco Circular CAP" w:hAnsi="Petco Circular CAP" w:cs="Petco Circular CAP"/>
          <w:color w:val="000000"/>
        </w:rPr>
        <w:t xml:space="preserve"> about </w:t>
      </w:r>
      <w:r w:rsidR="00F8494B">
        <w:rPr>
          <w:rFonts w:ascii="Petco Circular CAP" w:hAnsi="Petco Circular CAP" w:cs="Petco Circular CAP"/>
          <w:color w:val="000000"/>
        </w:rPr>
        <w:t xml:space="preserve">SPCA Florida </w:t>
      </w:r>
      <w:r w:rsidR="00043689">
        <w:rPr>
          <w:rFonts w:ascii="Petco Circular CAP" w:hAnsi="Petco Circular CAP" w:cs="Petco Circular CAP"/>
          <w:color w:val="000000"/>
        </w:rPr>
        <w:t>and their upcoming event, please visit</w:t>
      </w:r>
      <w:r w:rsidR="00F8494B">
        <w:rPr>
          <w:rFonts w:ascii="Petco Circular CAP" w:hAnsi="Petco Circular CAP" w:cs="Petco Circular CAP"/>
          <w:color w:val="000000"/>
        </w:rPr>
        <w:t xml:space="preserve"> </w:t>
      </w:r>
      <w:hyperlink r:id="rId14" w:history="1">
        <w:r w:rsidR="008C1A02" w:rsidRPr="008C1A02">
          <w:rPr>
            <w:rStyle w:val="Hyperlink"/>
            <w:rFonts w:ascii="Petco Circular CAP" w:hAnsi="Petco Circular CAP" w:cs="Petco Circular CAP"/>
          </w:rPr>
          <w:t>spcaflorida.org/</w:t>
        </w:r>
      </w:hyperlink>
      <w:r w:rsidR="00F8494B">
        <w:rPr>
          <w:rFonts w:ascii="Petco Circular CAP" w:hAnsi="Petco Circular CAP" w:cs="Petco Circular CAP"/>
          <w:color w:val="000000"/>
        </w:rPr>
        <w:t>.</w:t>
      </w:r>
    </w:p>
    <w:p w14:paraId="7CA7B44B" w14:textId="77777777" w:rsidR="00043689" w:rsidRDefault="00043689" w:rsidP="003D26C3">
      <w:pPr>
        <w:rPr>
          <w:rFonts w:ascii="Petco Circular CAP" w:hAnsi="Petco Circular CAP" w:cs="Petco Circular CAP"/>
          <w:color w:val="000000"/>
        </w:rPr>
      </w:pPr>
    </w:p>
    <w:p w14:paraId="7F8F6A76" w14:textId="77777777" w:rsidR="00EA1645" w:rsidRDefault="00043689" w:rsidP="003334A5">
      <w:pPr>
        <w:rPr>
          <w:rFonts w:ascii="Petco Circular CAP" w:hAnsi="Petco Circular CAP" w:cs="Petco Circular CAP"/>
          <w:color w:val="000000"/>
        </w:rPr>
      </w:pPr>
      <w:r>
        <w:rPr>
          <w:rFonts w:ascii="Petco Circular CAP" w:hAnsi="Petco Circular CAP" w:cs="Petco Circular CAP"/>
          <w:color w:val="000000"/>
        </w:rPr>
        <w:t>To learn</w:t>
      </w:r>
      <w:r w:rsidR="003D26C3" w:rsidRPr="003A4AA6">
        <w:rPr>
          <w:rFonts w:ascii="Petco Circular CAP" w:hAnsi="Petco Circular CAP" w:cs="Petco Circular CAP"/>
          <w:color w:val="000000"/>
        </w:rPr>
        <w:t xml:space="preserve"> about Petco Love and to view foster resources, visit </w:t>
      </w:r>
      <w:hyperlink r:id="rId15" w:history="1">
        <w:r w:rsidR="003D26C3" w:rsidRPr="006D4EE5">
          <w:rPr>
            <w:rStyle w:val="Hyperlink"/>
            <w:rFonts w:ascii="Petco Circular CAP" w:hAnsi="Petco Circular CAP" w:cs="Petco Circular CAP"/>
          </w:rPr>
          <w:t>petcolove.org/foster</w:t>
        </w:r>
      </w:hyperlink>
      <w:r w:rsidR="003D26C3" w:rsidRPr="003A4AA6">
        <w:rPr>
          <w:rFonts w:ascii="Petco Circular CAP" w:hAnsi="Petco Circular CAP" w:cs="Petco Circular CAP"/>
          <w:color w:val="000000"/>
        </w:rPr>
        <w:t xml:space="preserve"> and</w:t>
      </w:r>
      <w:r w:rsidR="003334A5" w:rsidRPr="003A4AA6">
        <w:rPr>
          <w:rFonts w:ascii="Petco Circular CAP" w:hAnsi="Petco Circular CAP" w:cs="Petco Circular CAP"/>
          <w:color w:val="000000"/>
        </w:rPr>
        <w:t xml:space="preserve"> join the conversation on </w:t>
      </w:r>
      <w:hyperlink r:id="rId16" w:history="1">
        <w:r w:rsidR="003334A5" w:rsidRPr="009806D7">
          <w:rPr>
            <w:rStyle w:val="Hyperlink"/>
            <w:rFonts w:ascii="Petco Circular CAP" w:hAnsi="Petco Circular CAP" w:cs="Petco Circular CAP"/>
          </w:rPr>
          <w:t>Facebook</w:t>
        </w:r>
      </w:hyperlink>
      <w:r w:rsidR="003334A5" w:rsidRPr="003A4AA6">
        <w:rPr>
          <w:rFonts w:ascii="Petco Circular CAP" w:hAnsi="Petco Circular CAP" w:cs="Petco Circular CAP"/>
          <w:color w:val="000000"/>
        </w:rPr>
        <w:t xml:space="preserve">, </w:t>
      </w:r>
      <w:hyperlink r:id="rId17" w:history="1">
        <w:r w:rsidR="003334A5" w:rsidRPr="00013660">
          <w:rPr>
            <w:rStyle w:val="Hyperlink"/>
            <w:rFonts w:ascii="Petco Circular CAP" w:hAnsi="Petco Circular CAP" w:cs="Petco Circular CAP"/>
          </w:rPr>
          <w:t>Twitter</w:t>
        </w:r>
      </w:hyperlink>
      <w:r w:rsidR="003334A5" w:rsidRPr="003A4AA6">
        <w:rPr>
          <w:rFonts w:ascii="Petco Circular CAP" w:hAnsi="Petco Circular CAP" w:cs="Petco Circular CAP"/>
          <w:color w:val="000000"/>
        </w:rPr>
        <w:t xml:space="preserve"> and </w:t>
      </w:r>
      <w:hyperlink r:id="rId18" w:history="1">
        <w:r w:rsidR="003334A5" w:rsidRPr="007C42DB">
          <w:rPr>
            <w:rStyle w:val="Hyperlink"/>
            <w:rFonts w:ascii="Petco Circular CAP" w:hAnsi="Petco Circular CAP" w:cs="Petco Circular CAP"/>
          </w:rPr>
          <w:t>Instagram</w:t>
        </w:r>
      </w:hyperlink>
      <w:r w:rsidR="003334A5" w:rsidRPr="003A4AA6">
        <w:rPr>
          <w:rFonts w:ascii="Petco Circular CAP" w:hAnsi="Petco Circular CAP" w:cs="Petco Circular CAP"/>
          <w:color w:val="000000"/>
        </w:rPr>
        <w:t xml:space="preserve"> using #PetcoLoveFoster. </w:t>
      </w:r>
    </w:p>
    <w:p w14:paraId="503F4C11" w14:textId="02152093" w:rsidR="003334A5" w:rsidRPr="003A4AA6" w:rsidRDefault="003334A5" w:rsidP="003334A5">
      <w:pPr>
        <w:rPr>
          <w:rFonts w:ascii="Petco Circular CAP" w:hAnsi="Petco Circular CAP" w:cs="Petco Circular CAP"/>
          <w:color w:val="000000"/>
        </w:rPr>
      </w:pPr>
      <w:r w:rsidRPr="003A4AA6">
        <w:rPr>
          <w:rFonts w:ascii="Petco Circular CAP" w:hAnsi="Petco Circular CAP" w:cs="Petco Circular CAP"/>
          <w:color w:val="000000"/>
        </w:rPr>
        <w:t xml:space="preserve">For more on BOBS from Skechers, visit </w:t>
      </w:r>
      <w:hyperlink r:id="rId19" w:history="1">
        <w:r w:rsidRPr="004E0A35">
          <w:rPr>
            <w:rStyle w:val="Hyperlink"/>
            <w:rFonts w:ascii="Petco Circular CAP" w:hAnsi="Petco Circular CAP" w:cs="Petco Circular CAP"/>
          </w:rPr>
          <w:t>BOBSfromSkechers.com</w:t>
        </w:r>
      </w:hyperlink>
      <w:r w:rsidRPr="003A4AA6">
        <w:rPr>
          <w:rFonts w:ascii="Petco Circular CAP" w:hAnsi="Petco Circular CAP" w:cs="Petco Circular CAP"/>
          <w:color w:val="000000"/>
        </w:rPr>
        <w:t>.</w:t>
      </w:r>
    </w:p>
    <w:p w14:paraId="515B6FF4" w14:textId="6F25F4F8" w:rsidR="003D26C3" w:rsidRPr="008C1A02" w:rsidRDefault="003334A5" w:rsidP="003D26C3">
      <w:pPr>
        <w:rPr>
          <w:rFonts w:ascii="Petco Circular CAP" w:hAnsi="Petco Circular CAP" w:cs="Petco Circular CAP"/>
          <w:color w:val="000000"/>
        </w:rPr>
      </w:pPr>
      <w:r>
        <w:rPr>
          <w:rFonts w:ascii="Petco Circular CAP" w:hAnsi="Petco Circular CAP" w:cs="Petco Circular CAP"/>
        </w:rPr>
        <w:br/>
      </w:r>
    </w:p>
    <w:p w14:paraId="62F15915" w14:textId="77777777" w:rsidR="00F8494B" w:rsidRPr="00E34BD6" w:rsidRDefault="00F8494B" w:rsidP="00F8494B">
      <w:pPr>
        <w:pStyle w:val="NormalWeb"/>
        <w:shd w:val="clear" w:color="auto" w:fill="FFFFFF"/>
        <w:spacing w:line="280" w:lineRule="atLeast"/>
        <w:rPr>
          <w:rFonts w:ascii="Petco Circular CAP" w:hAnsi="Petco Circular CAP" w:cs="Petco Circular CAP"/>
          <w:b/>
          <w:sz w:val="24"/>
          <w:szCs w:val="24"/>
        </w:rPr>
      </w:pPr>
      <w:r w:rsidRPr="00E34BD6">
        <w:rPr>
          <w:rFonts w:ascii="Petco Circular CAP" w:hAnsi="Petco Circular CAP" w:cs="Petco Circular CAP"/>
          <w:b/>
          <w:sz w:val="24"/>
          <w:szCs w:val="24"/>
        </w:rPr>
        <w:t xml:space="preserve">About SPCA Florida </w:t>
      </w:r>
    </w:p>
    <w:p w14:paraId="5FF36E8B" w14:textId="0C569A91" w:rsidR="00F8494B" w:rsidRPr="00E34BD6" w:rsidRDefault="00F8494B" w:rsidP="00F8494B">
      <w:pPr>
        <w:spacing w:line="280" w:lineRule="atLeast"/>
        <w:rPr>
          <w:rFonts w:ascii="Petco Circular CAP" w:hAnsi="Petco Circular CAP" w:cs="Petco Circular CAP"/>
          <w:i/>
        </w:rPr>
      </w:pPr>
      <w:r w:rsidRPr="00E34BD6">
        <w:rPr>
          <w:rFonts w:ascii="Petco Circular CAP" w:hAnsi="Petco Circular CAP" w:cs="Petco Circular CAP"/>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EA43559" w14:textId="2C9F8BB2" w:rsidR="00043689" w:rsidRDefault="00043689" w:rsidP="003D26C3">
      <w:pPr>
        <w:rPr>
          <w:rFonts w:ascii="Petco Circular CAP" w:hAnsi="Petco Circular CAP" w:cs="Petco Circular CAP"/>
          <w:color w:val="000000"/>
        </w:rPr>
      </w:pPr>
    </w:p>
    <w:p w14:paraId="7CC64274" w14:textId="6BB460B8" w:rsidR="001E06C6" w:rsidRDefault="001E06C6" w:rsidP="003D26C3">
      <w:pPr>
        <w:rPr>
          <w:rFonts w:ascii="Petco Circular CAP" w:hAnsi="Petco Circular CAP" w:cs="Petco Circular CAP"/>
          <w:color w:val="000000"/>
        </w:rPr>
      </w:pPr>
    </w:p>
    <w:p w14:paraId="01EF51C8" w14:textId="0A1AEE3B" w:rsidR="00E47B59" w:rsidRDefault="00E47B59" w:rsidP="003D26C3">
      <w:pPr>
        <w:rPr>
          <w:rFonts w:ascii="Petco Circular CAP" w:hAnsi="Petco Circular CAP" w:cs="Petco Circular CAP"/>
          <w:color w:val="000000"/>
        </w:rPr>
      </w:pPr>
    </w:p>
    <w:p w14:paraId="4631F1B3" w14:textId="77777777" w:rsidR="00E47B59" w:rsidRDefault="00E47B59" w:rsidP="003D26C3">
      <w:pPr>
        <w:rPr>
          <w:rFonts w:ascii="Petco Circular CAP" w:hAnsi="Petco Circular CAP" w:cs="Petco Circular CAP"/>
          <w:color w:val="000000"/>
        </w:rPr>
      </w:pPr>
    </w:p>
    <w:p w14:paraId="2B39F677" w14:textId="77777777" w:rsidR="001E06C6" w:rsidRPr="001E06C6" w:rsidRDefault="001E06C6" w:rsidP="001E06C6">
      <w:pPr>
        <w:jc w:val="both"/>
        <w:rPr>
          <w:rFonts w:ascii="Petco Circular CAP" w:hAnsi="Petco Circular CAP" w:cs="Petco Circular CAP"/>
        </w:rPr>
      </w:pPr>
      <w:r w:rsidRPr="001E06C6">
        <w:rPr>
          <w:rFonts w:ascii="Petco Circular CAP" w:eastAsia="Petco Circular CAP" w:hAnsi="Petco Circular CAP" w:cs="Petco Circular CAP"/>
          <w:b/>
          <w:bCs/>
        </w:rPr>
        <w:t>About Petco Love</w:t>
      </w:r>
    </w:p>
    <w:p w14:paraId="69B10054" w14:textId="77777777" w:rsidR="001E06C6" w:rsidRPr="001E06C6" w:rsidRDefault="001E06C6" w:rsidP="001E06C6">
      <w:pPr>
        <w:rPr>
          <w:rFonts w:ascii="Petco Circular CAP" w:eastAsia="Segoe UI" w:hAnsi="Petco Circular CAP" w:cs="Petco Circular CAP"/>
        </w:rPr>
      </w:pPr>
      <w:r w:rsidRPr="001E06C6">
        <w:rPr>
          <w:rFonts w:ascii="Petco Circular CAP" w:eastAsia="Segoe UI" w:hAnsi="Petco Circular CAP" w:cs="Petco Circular CAP"/>
        </w:rPr>
        <w:t xml:space="preserve">Petco Love is a life-changing nonprofit organization that makes communities and pet families closer, stronger, and healthier. Since our founding in 1999 as the Petco Foundation, we’ve empowered animal welfare organizations by investing $330 million in adoption and other lifesaving efforts. We’ve helped find loving homes for more than 6.5 million pets in partnership with Petco and organizations nationwide. </w:t>
      </w:r>
    </w:p>
    <w:p w14:paraId="46669332" w14:textId="77777777" w:rsidR="001E06C6" w:rsidRPr="001E06C6" w:rsidRDefault="001E06C6" w:rsidP="001E06C6">
      <w:pPr>
        <w:jc w:val="both"/>
        <w:rPr>
          <w:rFonts w:ascii="Petco Circular CAP" w:hAnsi="Petco Circular CAP" w:cs="Petco Circular CAP"/>
        </w:rPr>
      </w:pPr>
      <w:r w:rsidRPr="001E06C6">
        <w:rPr>
          <w:rFonts w:ascii="Petco Circular CAP" w:eastAsia="Petco Circular CAP" w:hAnsi="Petco Circular CAP" w:cs="Petco Circular CAP"/>
        </w:rPr>
        <w:t xml:space="preserve"> </w:t>
      </w:r>
    </w:p>
    <w:p w14:paraId="6829C897" w14:textId="77777777" w:rsidR="001E06C6" w:rsidRPr="001E06C6" w:rsidRDefault="001E06C6" w:rsidP="001E06C6">
      <w:pPr>
        <w:rPr>
          <w:rFonts w:ascii="Petco Circular CAP" w:hAnsi="Petco Circular CAP" w:cs="Petco Circular CAP"/>
        </w:rPr>
      </w:pPr>
      <w:r w:rsidRPr="001E06C6">
        <w:rPr>
          <w:rFonts w:ascii="Petco Circular CAP" w:eastAsia="Segoe UI" w:hAnsi="Petco Circular CAP" w:cs="Petco Circular CAP"/>
        </w:rPr>
        <w:t>Our love for pets drives us to lead with innovation, creating tools animal lovers need to reunite lost pets, and lead with passion, inspiring and mobilizing communities and our more than 4,000 animal welfare partners to drive lifesaving change alongside us. Join us. Visit</w:t>
      </w:r>
      <w:r w:rsidRPr="001E06C6">
        <w:rPr>
          <w:rFonts w:ascii="Petco Circular CAP" w:hAnsi="Petco Circular CAP" w:cs="Petco Circular CAP"/>
        </w:rPr>
        <w:t xml:space="preserve"> </w:t>
      </w:r>
      <w:hyperlink r:id="rId20">
        <w:r w:rsidRPr="001E06C6">
          <w:rPr>
            <w:rStyle w:val="Hyperlink"/>
            <w:rFonts w:ascii="Petco Circular CAP" w:eastAsia="Segoe UI" w:hAnsi="Petco Circular CAP" w:cs="Petco Circular CAP"/>
          </w:rPr>
          <w:t>petcolove.org</w:t>
        </w:r>
      </w:hyperlink>
      <w:r w:rsidRPr="001E06C6">
        <w:rPr>
          <w:rFonts w:ascii="Petco Circular CAP" w:hAnsi="Petco Circular CAP" w:cs="Petco Circular CAP"/>
        </w:rPr>
        <w:t xml:space="preserve"> </w:t>
      </w:r>
      <w:r w:rsidRPr="001E06C6">
        <w:rPr>
          <w:rFonts w:ascii="Petco Circular CAP" w:eastAsia="Segoe UI" w:hAnsi="Petco Circular CAP" w:cs="Petco Circular CAP"/>
        </w:rPr>
        <w:t>or follow on</w:t>
      </w:r>
      <w:r w:rsidRPr="001E06C6">
        <w:rPr>
          <w:rFonts w:ascii="Petco Circular CAP" w:hAnsi="Petco Circular CAP" w:cs="Petco Circular CAP"/>
        </w:rPr>
        <w:t xml:space="preserve"> </w:t>
      </w:r>
      <w:hyperlink r:id="rId21">
        <w:r w:rsidRPr="001E06C6">
          <w:rPr>
            <w:rStyle w:val="Hyperlink"/>
            <w:rFonts w:ascii="Petco Circular CAP" w:eastAsia="Segoe UI" w:hAnsi="Petco Circular CAP" w:cs="Petco Circular CAP"/>
          </w:rPr>
          <w:t>Facebook</w:t>
        </w:r>
      </w:hyperlink>
      <w:r w:rsidRPr="001E06C6">
        <w:rPr>
          <w:rFonts w:ascii="Petco Circular CAP" w:eastAsia="Segoe UI" w:hAnsi="Petco Circular CAP" w:cs="Petco Circular CAP"/>
        </w:rPr>
        <w:t>,</w:t>
      </w:r>
      <w:r w:rsidRPr="001E06C6">
        <w:rPr>
          <w:rFonts w:ascii="Petco Circular CAP" w:hAnsi="Petco Circular CAP" w:cs="Petco Circular CAP"/>
        </w:rPr>
        <w:t xml:space="preserve"> </w:t>
      </w:r>
      <w:hyperlink r:id="rId22">
        <w:r w:rsidRPr="001E06C6">
          <w:rPr>
            <w:rStyle w:val="Hyperlink"/>
            <w:rFonts w:ascii="Petco Circular CAP" w:eastAsia="Segoe UI" w:hAnsi="Petco Circular CAP" w:cs="Petco Circular CAP"/>
          </w:rPr>
          <w:t>Instagram</w:t>
        </w:r>
      </w:hyperlink>
      <w:r w:rsidRPr="001E06C6">
        <w:rPr>
          <w:rFonts w:ascii="Petco Circular CAP" w:eastAsia="Segoe UI" w:hAnsi="Petco Circular CAP" w:cs="Petco Circular CAP"/>
        </w:rPr>
        <w:t>,</w:t>
      </w:r>
      <w:r w:rsidRPr="001E06C6">
        <w:rPr>
          <w:rFonts w:ascii="Petco Circular CAP" w:hAnsi="Petco Circular CAP" w:cs="Petco Circular CAP"/>
        </w:rPr>
        <w:t xml:space="preserve"> </w:t>
      </w:r>
      <w:hyperlink r:id="rId23">
        <w:r w:rsidRPr="001E06C6">
          <w:rPr>
            <w:rStyle w:val="Hyperlink"/>
            <w:rFonts w:ascii="Petco Circular CAP" w:eastAsia="Segoe UI" w:hAnsi="Petco Circular CAP" w:cs="Petco Circular CAP"/>
          </w:rPr>
          <w:t>Twitter</w:t>
        </w:r>
      </w:hyperlink>
      <w:r w:rsidRPr="001E06C6">
        <w:rPr>
          <w:rFonts w:ascii="Petco Circular CAP" w:eastAsia="Segoe UI" w:hAnsi="Petco Circular CAP" w:cs="Petco Circular CAP"/>
        </w:rPr>
        <w:t>, and</w:t>
      </w:r>
      <w:r w:rsidRPr="001E06C6">
        <w:rPr>
          <w:rFonts w:ascii="Petco Circular CAP" w:hAnsi="Petco Circular CAP" w:cs="Petco Circular CAP"/>
        </w:rPr>
        <w:t xml:space="preserve"> </w:t>
      </w:r>
      <w:hyperlink r:id="rId24">
        <w:r w:rsidRPr="001E06C6">
          <w:rPr>
            <w:rStyle w:val="Hyperlink"/>
            <w:rFonts w:ascii="Petco Circular CAP" w:eastAsia="Segoe UI" w:hAnsi="Petco Circular CAP" w:cs="Petco Circular CAP"/>
          </w:rPr>
          <w:t>LinkedIn</w:t>
        </w:r>
      </w:hyperlink>
      <w:r w:rsidRPr="001E06C6">
        <w:rPr>
          <w:rFonts w:ascii="Petco Circular CAP" w:hAnsi="Petco Circular CAP" w:cs="Petco Circular CAP"/>
        </w:rPr>
        <w:t xml:space="preserve"> </w:t>
      </w:r>
      <w:r w:rsidRPr="001E06C6">
        <w:rPr>
          <w:rFonts w:ascii="Petco Circular CAP" w:eastAsia="Segoe UI" w:hAnsi="Petco Circular CAP" w:cs="Petco Circular CAP"/>
        </w:rPr>
        <w:t>to be part of the lifesaving work we lead every day.</w:t>
      </w:r>
    </w:p>
    <w:p w14:paraId="4DAD69A8" w14:textId="77777777" w:rsidR="00EC24F6" w:rsidRPr="001E06C6" w:rsidRDefault="00EC24F6" w:rsidP="003D26C3">
      <w:pPr>
        <w:rPr>
          <w:rFonts w:ascii="Petco Circular CAP" w:hAnsi="Petco Circular CAP" w:cs="Petco Circular CAP"/>
        </w:rPr>
      </w:pPr>
    </w:p>
    <w:sectPr w:rsidR="00EC24F6" w:rsidRPr="001E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tco Circular CAP">
    <w:altName w:val="Calibri"/>
    <w:panose1 w:val="00000000000000000000"/>
    <w:charset w:val="00"/>
    <w:family w:val="swiss"/>
    <w:notTrueType/>
    <w:pitch w:val="variable"/>
    <w:sig w:usb0="A00000B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6038"/>
    <w:multiLevelType w:val="multilevel"/>
    <w:tmpl w:val="10BEC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594062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a Richter">
    <w15:presenceInfo w15:providerId="AD" w15:userId="S::rrichter@spcaflorida.org::ba64752c-4a8a-40d6-a0a9-77fb97a8c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C3"/>
    <w:rsid w:val="000331A9"/>
    <w:rsid w:val="00043689"/>
    <w:rsid w:val="00066124"/>
    <w:rsid w:val="00071DB9"/>
    <w:rsid w:val="000B12CA"/>
    <w:rsid w:val="000C163A"/>
    <w:rsid w:val="000C4E69"/>
    <w:rsid w:val="00135B70"/>
    <w:rsid w:val="001C00F2"/>
    <w:rsid w:val="001E06C6"/>
    <w:rsid w:val="00201E11"/>
    <w:rsid w:val="00227441"/>
    <w:rsid w:val="002317EC"/>
    <w:rsid w:val="0026394A"/>
    <w:rsid w:val="00270469"/>
    <w:rsid w:val="0028308C"/>
    <w:rsid w:val="00286229"/>
    <w:rsid w:val="002C4E4D"/>
    <w:rsid w:val="002D1ED7"/>
    <w:rsid w:val="002F388C"/>
    <w:rsid w:val="00300EE4"/>
    <w:rsid w:val="003334A5"/>
    <w:rsid w:val="00364F90"/>
    <w:rsid w:val="003A4AA6"/>
    <w:rsid w:val="003C526A"/>
    <w:rsid w:val="003D20E2"/>
    <w:rsid w:val="003D26C3"/>
    <w:rsid w:val="004143BD"/>
    <w:rsid w:val="0045587C"/>
    <w:rsid w:val="004732BD"/>
    <w:rsid w:val="00485FFE"/>
    <w:rsid w:val="004870C4"/>
    <w:rsid w:val="004D3596"/>
    <w:rsid w:val="004E537A"/>
    <w:rsid w:val="00513E50"/>
    <w:rsid w:val="005167D5"/>
    <w:rsid w:val="005934E5"/>
    <w:rsid w:val="005C50D5"/>
    <w:rsid w:val="005E5BC0"/>
    <w:rsid w:val="00617733"/>
    <w:rsid w:val="00640649"/>
    <w:rsid w:val="00647D52"/>
    <w:rsid w:val="0066024D"/>
    <w:rsid w:val="006C6819"/>
    <w:rsid w:val="006D4EE5"/>
    <w:rsid w:val="006F15CE"/>
    <w:rsid w:val="0072523B"/>
    <w:rsid w:val="00755182"/>
    <w:rsid w:val="007570FF"/>
    <w:rsid w:val="00773D22"/>
    <w:rsid w:val="008175B5"/>
    <w:rsid w:val="00863646"/>
    <w:rsid w:val="00882AFE"/>
    <w:rsid w:val="008C1A02"/>
    <w:rsid w:val="008C3CC6"/>
    <w:rsid w:val="009A1F70"/>
    <w:rsid w:val="009F53A8"/>
    <w:rsid w:val="00A643AD"/>
    <w:rsid w:val="00AC4FFE"/>
    <w:rsid w:val="00B91A33"/>
    <w:rsid w:val="00BD5CDF"/>
    <w:rsid w:val="00BD66DB"/>
    <w:rsid w:val="00BE482D"/>
    <w:rsid w:val="00BF31EF"/>
    <w:rsid w:val="00C52876"/>
    <w:rsid w:val="00C7403B"/>
    <w:rsid w:val="00CB4702"/>
    <w:rsid w:val="00CE7016"/>
    <w:rsid w:val="00D03E91"/>
    <w:rsid w:val="00D242B5"/>
    <w:rsid w:val="00E0516A"/>
    <w:rsid w:val="00E34BD6"/>
    <w:rsid w:val="00E47B59"/>
    <w:rsid w:val="00E563EC"/>
    <w:rsid w:val="00E77026"/>
    <w:rsid w:val="00EA1645"/>
    <w:rsid w:val="00EC24F6"/>
    <w:rsid w:val="00F46D57"/>
    <w:rsid w:val="00F64903"/>
    <w:rsid w:val="00F8494B"/>
    <w:rsid w:val="00FC60BA"/>
    <w:rsid w:val="00FE306C"/>
    <w:rsid w:val="019FCE44"/>
    <w:rsid w:val="040119E5"/>
    <w:rsid w:val="058BF5F4"/>
    <w:rsid w:val="05B138C1"/>
    <w:rsid w:val="0FD2F91D"/>
    <w:rsid w:val="102081D2"/>
    <w:rsid w:val="140AFB68"/>
    <w:rsid w:val="18391075"/>
    <w:rsid w:val="26DEF24A"/>
    <w:rsid w:val="28300A40"/>
    <w:rsid w:val="304DB394"/>
    <w:rsid w:val="34E5BDAB"/>
    <w:rsid w:val="36909DD4"/>
    <w:rsid w:val="395D6D62"/>
    <w:rsid w:val="45651F12"/>
    <w:rsid w:val="4BC71736"/>
    <w:rsid w:val="56CB5EB3"/>
    <w:rsid w:val="59BD00A5"/>
    <w:rsid w:val="5CFE7E3E"/>
    <w:rsid w:val="652BF247"/>
    <w:rsid w:val="6C5BA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E0B6"/>
  <w15:chartTrackingRefBased/>
  <w15:docId w15:val="{40947172-E483-4F31-BDF2-2DE9CFC3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C3"/>
    <w:pPr>
      <w:spacing w:before="100" w:beforeAutospacing="1" w:after="100" w:afterAutospacing="1"/>
    </w:pPr>
  </w:style>
  <w:style w:type="character" w:customStyle="1" w:styleId="apple-converted-space">
    <w:name w:val="apple-converted-space"/>
    <w:basedOn w:val="DefaultParagraphFont"/>
    <w:rsid w:val="003D26C3"/>
  </w:style>
  <w:style w:type="paragraph" w:customStyle="1" w:styleId="paragraph">
    <w:name w:val="paragraph"/>
    <w:basedOn w:val="Normal"/>
    <w:rsid w:val="00364F90"/>
    <w:pPr>
      <w:spacing w:before="100" w:beforeAutospacing="1" w:after="100" w:afterAutospacing="1"/>
    </w:pPr>
  </w:style>
  <w:style w:type="character" w:customStyle="1" w:styleId="normaltextrun">
    <w:name w:val="normaltextrun"/>
    <w:basedOn w:val="DefaultParagraphFont"/>
    <w:rsid w:val="00364F90"/>
  </w:style>
  <w:style w:type="character" w:customStyle="1" w:styleId="scxw132485805">
    <w:name w:val="scxw132485805"/>
    <w:basedOn w:val="DefaultParagraphFont"/>
    <w:rsid w:val="00364F90"/>
  </w:style>
  <w:style w:type="character" w:customStyle="1" w:styleId="eop">
    <w:name w:val="eop"/>
    <w:basedOn w:val="DefaultParagraphFont"/>
    <w:rsid w:val="00364F90"/>
  </w:style>
  <w:style w:type="character" w:styleId="CommentReference">
    <w:name w:val="annotation reference"/>
    <w:basedOn w:val="DefaultParagraphFont"/>
    <w:uiPriority w:val="99"/>
    <w:semiHidden/>
    <w:unhideWhenUsed/>
    <w:rsid w:val="003C526A"/>
    <w:rPr>
      <w:sz w:val="16"/>
      <w:szCs w:val="16"/>
    </w:rPr>
  </w:style>
  <w:style w:type="paragraph" w:styleId="CommentText">
    <w:name w:val="annotation text"/>
    <w:basedOn w:val="Normal"/>
    <w:link w:val="CommentTextChar"/>
    <w:uiPriority w:val="99"/>
    <w:semiHidden/>
    <w:unhideWhenUsed/>
    <w:rsid w:val="003C526A"/>
    <w:rPr>
      <w:sz w:val="20"/>
      <w:szCs w:val="20"/>
    </w:rPr>
  </w:style>
  <w:style w:type="character" w:customStyle="1" w:styleId="CommentTextChar">
    <w:name w:val="Comment Text Char"/>
    <w:basedOn w:val="DefaultParagraphFont"/>
    <w:link w:val="CommentText"/>
    <w:uiPriority w:val="99"/>
    <w:semiHidden/>
    <w:rsid w:val="003C52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26A"/>
    <w:rPr>
      <w:b/>
      <w:bCs/>
    </w:rPr>
  </w:style>
  <w:style w:type="character" w:customStyle="1" w:styleId="CommentSubjectChar">
    <w:name w:val="Comment Subject Char"/>
    <w:basedOn w:val="CommentTextChar"/>
    <w:link w:val="CommentSubject"/>
    <w:uiPriority w:val="99"/>
    <w:semiHidden/>
    <w:rsid w:val="003C52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8308C"/>
    <w:rPr>
      <w:color w:val="0563C1" w:themeColor="hyperlink"/>
      <w:u w:val="single"/>
    </w:rPr>
  </w:style>
  <w:style w:type="character" w:styleId="UnresolvedMention">
    <w:name w:val="Unresolved Mention"/>
    <w:basedOn w:val="DefaultParagraphFont"/>
    <w:uiPriority w:val="99"/>
    <w:semiHidden/>
    <w:unhideWhenUsed/>
    <w:rsid w:val="0028308C"/>
    <w:rPr>
      <w:color w:val="605E5C"/>
      <w:shd w:val="clear" w:color="auto" w:fill="E1DFDD"/>
    </w:rPr>
  </w:style>
  <w:style w:type="paragraph" w:styleId="Revision">
    <w:name w:val="Revision"/>
    <w:hidden/>
    <w:uiPriority w:val="99"/>
    <w:semiHidden/>
    <w:rsid w:val="00EC24F6"/>
    <w:rPr>
      <w:rFonts w:ascii="Times New Roman" w:eastAsia="Times New Roman" w:hAnsi="Times New Roman" w:cs="Times New Roman"/>
    </w:rPr>
  </w:style>
  <w:style w:type="paragraph" w:styleId="NormalWeb">
    <w:name w:val="Normal (Web)"/>
    <w:aliases w:val="ClientStyle1"/>
    <w:basedOn w:val="Normal"/>
    <w:link w:val="NormalWebChar"/>
    <w:uiPriority w:val="99"/>
    <w:unhideWhenUsed/>
    <w:rsid w:val="00EC24F6"/>
    <w:rPr>
      <w:rFonts w:ascii="Calibri" w:eastAsiaTheme="minorHAnsi" w:hAnsi="Calibri" w:cs="Calibri"/>
      <w:sz w:val="22"/>
      <w:szCs w:val="22"/>
    </w:rPr>
  </w:style>
  <w:style w:type="character" w:customStyle="1" w:styleId="NormalWebChar">
    <w:name w:val="Normal (Web) Char"/>
    <w:aliases w:val="ClientStyle1 Char"/>
    <w:link w:val="NormalWeb"/>
    <w:uiPriority w:val="99"/>
    <w:locked/>
    <w:rsid w:val="00EC24F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8633">
      <w:bodyDiv w:val="1"/>
      <w:marLeft w:val="0"/>
      <w:marRight w:val="0"/>
      <w:marTop w:val="0"/>
      <w:marBottom w:val="0"/>
      <w:divBdr>
        <w:top w:val="none" w:sz="0" w:space="0" w:color="auto"/>
        <w:left w:val="none" w:sz="0" w:space="0" w:color="auto"/>
        <w:bottom w:val="none" w:sz="0" w:space="0" w:color="auto"/>
        <w:right w:val="none" w:sz="0" w:space="0" w:color="auto"/>
      </w:divBdr>
    </w:div>
    <w:div w:id="100607930">
      <w:bodyDiv w:val="1"/>
      <w:marLeft w:val="0"/>
      <w:marRight w:val="0"/>
      <w:marTop w:val="0"/>
      <w:marBottom w:val="0"/>
      <w:divBdr>
        <w:top w:val="none" w:sz="0" w:space="0" w:color="auto"/>
        <w:left w:val="none" w:sz="0" w:space="0" w:color="auto"/>
        <w:bottom w:val="none" w:sz="0" w:space="0" w:color="auto"/>
        <w:right w:val="none" w:sz="0" w:space="0" w:color="auto"/>
      </w:divBdr>
    </w:div>
    <w:div w:id="246039221">
      <w:bodyDiv w:val="1"/>
      <w:marLeft w:val="0"/>
      <w:marRight w:val="0"/>
      <w:marTop w:val="0"/>
      <w:marBottom w:val="0"/>
      <w:divBdr>
        <w:top w:val="none" w:sz="0" w:space="0" w:color="auto"/>
        <w:left w:val="none" w:sz="0" w:space="0" w:color="auto"/>
        <w:bottom w:val="none" w:sz="0" w:space="0" w:color="auto"/>
        <w:right w:val="none" w:sz="0" w:space="0" w:color="auto"/>
      </w:divBdr>
      <w:divsChild>
        <w:div w:id="514466088">
          <w:marLeft w:val="0"/>
          <w:marRight w:val="0"/>
          <w:marTop w:val="100"/>
          <w:marBottom w:val="100"/>
          <w:divBdr>
            <w:top w:val="none" w:sz="0" w:space="0" w:color="auto"/>
            <w:left w:val="none" w:sz="0" w:space="0" w:color="auto"/>
            <w:bottom w:val="none" w:sz="0" w:space="0" w:color="auto"/>
            <w:right w:val="none" w:sz="0" w:space="0" w:color="auto"/>
          </w:divBdr>
        </w:div>
      </w:divsChild>
    </w:div>
    <w:div w:id="828247710">
      <w:bodyDiv w:val="1"/>
      <w:marLeft w:val="0"/>
      <w:marRight w:val="0"/>
      <w:marTop w:val="0"/>
      <w:marBottom w:val="0"/>
      <w:divBdr>
        <w:top w:val="none" w:sz="0" w:space="0" w:color="auto"/>
        <w:left w:val="none" w:sz="0" w:space="0" w:color="auto"/>
        <w:bottom w:val="none" w:sz="0" w:space="0" w:color="auto"/>
        <w:right w:val="none" w:sz="0" w:space="0" w:color="auto"/>
      </w:divBdr>
    </w:div>
    <w:div w:id="985741032">
      <w:bodyDiv w:val="1"/>
      <w:marLeft w:val="0"/>
      <w:marRight w:val="0"/>
      <w:marTop w:val="0"/>
      <w:marBottom w:val="0"/>
      <w:divBdr>
        <w:top w:val="none" w:sz="0" w:space="0" w:color="auto"/>
        <w:left w:val="none" w:sz="0" w:space="0" w:color="auto"/>
        <w:bottom w:val="none" w:sz="0" w:space="0" w:color="auto"/>
        <w:right w:val="none" w:sz="0" w:space="0" w:color="auto"/>
      </w:divBdr>
    </w:div>
    <w:div w:id="1120412289">
      <w:bodyDiv w:val="1"/>
      <w:marLeft w:val="0"/>
      <w:marRight w:val="0"/>
      <w:marTop w:val="0"/>
      <w:marBottom w:val="0"/>
      <w:divBdr>
        <w:top w:val="none" w:sz="0" w:space="0" w:color="auto"/>
        <w:left w:val="none" w:sz="0" w:space="0" w:color="auto"/>
        <w:bottom w:val="none" w:sz="0" w:space="0" w:color="auto"/>
        <w:right w:val="none" w:sz="0" w:space="0" w:color="auto"/>
      </w:divBdr>
    </w:div>
    <w:div w:id="1262059188">
      <w:bodyDiv w:val="1"/>
      <w:marLeft w:val="0"/>
      <w:marRight w:val="0"/>
      <w:marTop w:val="0"/>
      <w:marBottom w:val="0"/>
      <w:divBdr>
        <w:top w:val="none" w:sz="0" w:space="0" w:color="auto"/>
        <w:left w:val="none" w:sz="0" w:space="0" w:color="auto"/>
        <w:bottom w:val="none" w:sz="0" w:space="0" w:color="auto"/>
        <w:right w:val="none" w:sz="0" w:space="0" w:color="auto"/>
      </w:divBdr>
    </w:div>
    <w:div w:id="1866672936">
      <w:bodyDiv w:val="1"/>
      <w:marLeft w:val="0"/>
      <w:marRight w:val="0"/>
      <w:marTop w:val="0"/>
      <w:marBottom w:val="0"/>
      <w:divBdr>
        <w:top w:val="none" w:sz="0" w:space="0" w:color="auto"/>
        <w:left w:val="none" w:sz="0" w:space="0" w:color="auto"/>
        <w:bottom w:val="none" w:sz="0" w:space="0" w:color="auto"/>
        <w:right w:val="none" w:sz="0" w:space="0" w:color="auto"/>
      </w:divBdr>
      <w:divsChild>
        <w:div w:id="919800365">
          <w:marLeft w:val="0"/>
          <w:marRight w:val="0"/>
          <w:marTop w:val="0"/>
          <w:marBottom w:val="0"/>
          <w:divBdr>
            <w:top w:val="none" w:sz="0" w:space="0" w:color="auto"/>
            <w:left w:val="none" w:sz="0" w:space="0" w:color="auto"/>
            <w:bottom w:val="none" w:sz="0" w:space="0" w:color="auto"/>
            <w:right w:val="none" w:sz="0" w:space="0" w:color="auto"/>
          </w:divBdr>
        </w:div>
        <w:div w:id="9556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st.petcolove.org/?utm_source=prnewswire&amp;utm_medium=referral&amp;utm_campaign=2022_05_NFAPM" TargetMode="External"/><Relationship Id="rId18" Type="http://schemas.openxmlformats.org/officeDocument/2006/relationships/hyperlink" Target="http://www.instagram.com/petcolov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facebook.com/petcolove" TargetMode="External"/><Relationship Id="rId7" Type="http://schemas.openxmlformats.org/officeDocument/2006/relationships/webSettings" Target="webSettings.xml"/><Relationship Id="rId12" Type="http://schemas.openxmlformats.org/officeDocument/2006/relationships/hyperlink" Target="https://petcolove.org/?utm_source=prnewswire&amp;utm_medium=referral&amp;utm_campaign=2022_05_NFAPM" TargetMode="External"/><Relationship Id="rId17" Type="http://schemas.openxmlformats.org/officeDocument/2006/relationships/hyperlink" Target="http://www.twitter.com/petcolov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petcolove" TargetMode="External"/><Relationship Id="rId20" Type="http://schemas.openxmlformats.org/officeDocument/2006/relationships/hyperlink" Target="https://www.petcolove.org/?utm_source=prnewswire&amp;utm_medium=referral&amp;utm_campaign=2022_05_NFAP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a@petcolove.org" TargetMode="External"/><Relationship Id="rId24" Type="http://schemas.openxmlformats.org/officeDocument/2006/relationships/hyperlink" Target="http://www.linkedin.com/company/petcolove" TargetMode="External"/><Relationship Id="rId5" Type="http://schemas.openxmlformats.org/officeDocument/2006/relationships/styles" Target="styles.xml"/><Relationship Id="rId15" Type="http://schemas.openxmlformats.org/officeDocument/2006/relationships/hyperlink" Target="https://petcolove.org/events/be-a-foster/?utm_source=prnewswire&amp;utm_medium=referral&amp;utm_campaign=2022_05_NFAPM" TargetMode="External"/><Relationship Id="rId23" Type="http://schemas.openxmlformats.org/officeDocument/2006/relationships/hyperlink" Target="http://www.twitter.com/petcolove" TargetMode="External"/><Relationship Id="rId10" Type="http://schemas.openxmlformats.org/officeDocument/2006/relationships/hyperlink" Target="mailto:rrichter@spcaflorida.org" TargetMode="External"/><Relationship Id="rId19" Type="http://schemas.openxmlformats.org/officeDocument/2006/relationships/hyperlink" Target="https://www.skechers.com/m/bobs-charit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pcaflorida.org/" TargetMode="External"/><Relationship Id="rId22" Type="http://schemas.openxmlformats.org/officeDocument/2006/relationships/hyperlink" Target="http://www.instagram.com/petcolo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72A0AA04B78468B035469291FAEF5" ma:contentTypeVersion="13" ma:contentTypeDescription="Create a new document." ma:contentTypeScope="" ma:versionID="a7c4ba11e026e4b30b8b006a4e908166">
  <xsd:schema xmlns:xsd="http://www.w3.org/2001/XMLSchema" xmlns:xs="http://www.w3.org/2001/XMLSchema" xmlns:p="http://schemas.microsoft.com/office/2006/metadata/properties" xmlns:ns2="732112a1-00f6-42e7-8ace-7052b336110f" xmlns:ns3="b96aacca-686a-4f71-a12a-db4af63b4440" targetNamespace="http://schemas.microsoft.com/office/2006/metadata/properties" ma:root="true" ma:fieldsID="ecd8d2bdbaf925a22654322a3a20007d" ns2:_="" ns3:_="">
    <xsd:import namespace="732112a1-00f6-42e7-8ace-7052b336110f"/>
    <xsd:import namespace="b96aacca-686a-4f71-a12a-db4af63b44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12a1-00f6-42e7-8ace-7052b3361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aacca-686a-4f71-a12a-db4af63b44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5BD45-1BE8-4172-9E98-D023709C2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315AA-010C-47F1-8906-DC27F86A1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112a1-00f6-42e7-8ace-7052b336110f"/>
    <ds:schemaRef ds:uri="b96aacca-686a-4f71-a12a-db4af63b4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3F007-E1DB-433A-A1C4-74351A60C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Lane</dc:creator>
  <cp:keywords/>
  <dc:description/>
  <cp:lastModifiedBy>Randa Richter</cp:lastModifiedBy>
  <cp:revision>4</cp:revision>
  <dcterms:created xsi:type="dcterms:W3CDTF">2022-06-16T14:08:00Z</dcterms:created>
  <dcterms:modified xsi:type="dcterms:W3CDTF">2022-06-16T14:41:00Z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0x0101005F672A0AA04B78468B035469291FAEF5</vt:lpwstr>
  </property>
</Properties>
</file>